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4C" w:rsidRPr="007830CE" w:rsidRDefault="001E6EF7" w:rsidP="000C6A4C">
      <w:pPr>
        <w:tabs>
          <w:tab w:val="center" w:pos="5767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0C6A4C" w:rsidRPr="007830CE">
        <w:rPr>
          <w:rFonts w:ascii="Verdana" w:hAnsi="Verdana"/>
          <w:sz w:val="18"/>
          <w:szCs w:val="18"/>
        </w:rPr>
        <w:t xml:space="preserve">arszawa, dnia </w:t>
      </w:r>
      <w:r w:rsidR="000C6A4C" w:rsidRPr="007830CE">
        <w:rPr>
          <w:rFonts w:ascii="Arial" w:hAnsi="Arial" w:cs="Arial"/>
          <w:sz w:val="18"/>
          <w:szCs w:val="18"/>
        </w:rPr>
        <w:t>⁯</w:t>
      </w:r>
      <w:r w:rsidR="007830CE">
        <w:rPr>
          <w:rFonts w:ascii="Arial" w:hAnsi="Arial" w:cs="Arial"/>
          <w:sz w:val="18"/>
          <w:szCs w:val="18"/>
        </w:rPr>
        <w:t xml:space="preserve">  </w:t>
      </w:r>
      <w:r w:rsidR="000C6A4C" w:rsidRPr="007830CE">
        <w:rPr>
          <w:rFonts w:ascii="Verdana" w:hAnsi="Verdana"/>
          <w:sz w:val="18"/>
          <w:szCs w:val="18"/>
        </w:rPr>
        <w:t xml:space="preserve">  </w:t>
      </w:r>
      <w:r w:rsidR="000C6A4C" w:rsidRPr="007830CE">
        <w:rPr>
          <w:rFonts w:ascii="Arial" w:hAnsi="Arial" w:cs="Arial"/>
          <w:sz w:val="18"/>
          <w:szCs w:val="18"/>
        </w:rPr>
        <w:t>⁯</w:t>
      </w:r>
      <w:r w:rsidR="000C6A4C" w:rsidRPr="007830CE">
        <w:rPr>
          <w:rFonts w:ascii="Verdana" w:hAnsi="Verdana"/>
          <w:sz w:val="18"/>
          <w:szCs w:val="18"/>
        </w:rPr>
        <w:t>-</w:t>
      </w:r>
      <w:r w:rsidR="007830CE">
        <w:rPr>
          <w:rFonts w:ascii="Verdana" w:hAnsi="Verdana"/>
          <w:sz w:val="18"/>
          <w:szCs w:val="18"/>
        </w:rPr>
        <w:t xml:space="preserve">   </w:t>
      </w:r>
      <w:r w:rsidR="000C6A4C" w:rsidRPr="007830CE">
        <w:rPr>
          <w:rFonts w:ascii="Arial" w:hAnsi="Arial" w:cs="Arial"/>
          <w:sz w:val="18"/>
          <w:szCs w:val="18"/>
        </w:rPr>
        <w:t>⁯</w:t>
      </w:r>
      <w:r w:rsidR="000C6A4C" w:rsidRPr="007830CE">
        <w:rPr>
          <w:rFonts w:ascii="Verdana" w:hAnsi="Verdana"/>
          <w:sz w:val="18"/>
          <w:szCs w:val="18"/>
        </w:rPr>
        <w:t xml:space="preserve">  </w:t>
      </w:r>
      <w:r w:rsidR="000C6A4C" w:rsidRPr="007830CE">
        <w:rPr>
          <w:rFonts w:ascii="Arial" w:hAnsi="Arial" w:cs="Arial"/>
          <w:sz w:val="18"/>
          <w:szCs w:val="18"/>
        </w:rPr>
        <w:t>⁯</w:t>
      </w:r>
      <w:r w:rsidR="000C6A4C" w:rsidRPr="007830CE">
        <w:rPr>
          <w:rFonts w:ascii="Verdana" w:hAnsi="Verdana"/>
          <w:sz w:val="18"/>
          <w:szCs w:val="18"/>
        </w:rPr>
        <w:t>-</w:t>
      </w:r>
      <w:r w:rsidR="000C6A4C" w:rsidRPr="007830CE">
        <w:rPr>
          <w:rFonts w:ascii="Arial" w:hAnsi="Arial" w:cs="Arial"/>
          <w:sz w:val="18"/>
          <w:szCs w:val="18"/>
        </w:rPr>
        <w:t>⁯</w:t>
      </w:r>
      <w:r w:rsidR="000C6A4C" w:rsidRPr="007830CE">
        <w:rPr>
          <w:rFonts w:ascii="Verdana" w:hAnsi="Verdana"/>
          <w:sz w:val="18"/>
          <w:szCs w:val="18"/>
        </w:rPr>
        <w:t xml:space="preserve"> </w:t>
      </w:r>
      <w:r w:rsidR="007830CE">
        <w:rPr>
          <w:rFonts w:ascii="Verdana" w:hAnsi="Verdana"/>
          <w:sz w:val="18"/>
          <w:szCs w:val="18"/>
        </w:rPr>
        <w:t xml:space="preserve">      </w:t>
      </w:r>
      <w:r w:rsidR="000C6A4C" w:rsidRPr="007830CE">
        <w:rPr>
          <w:rFonts w:ascii="Arial" w:hAnsi="Arial" w:cs="Arial"/>
          <w:sz w:val="18"/>
          <w:szCs w:val="18"/>
        </w:rPr>
        <w:t>⁯⁯⁯</w:t>
      </w:r>
      <w:r w:rsidR="000C6A4C" w:rsidRPr="007830CE">
        <w:rPr>
          <w:rFonts w:ascii="Verdana" w:hAnsi="Verdana"/>
          <w:sz w:val="18"/>
          <w:szCs w:val="18"/>
        </w:rPr>
        <w:t>r.</w:t>
      </w:r>
    </w:p>
    <w:p w:rsidR="000C6A4C" w:rsidRPr="00EA36E0" w:rsidRDefault="000C6A4C" w:rsidP="000C6A4C">
      <w:pPr>
        <w:rPr>
          <w:rFonts w:ascii="Verdana" w:hAnsi="Verdana"/>
          <w:sz w:val="20"/>
          <w:szCs w:val="20"/>
        </w:rPr>
      </w:pPr>
      <w:r w:rsidRPr="00EA36E0">
        <w:rPr>
          <w:rFonts w:ascii="Verdana" w:hAnsi="Verdana"/>
          <w:sz w:val="20"/>
          <w:szCs w:val="20"/>
        </w:rPr>
        <w:t xml:space="preserve"> ...........................</w:t>
      </w:r>
      <w:r>
        <w:rPr>
          <w:rFonts w:ascii="Verdana" w:hAnsi="Verdana"/>
          <w:sz w:val="20"/>
          <w:szCs w:val="20"/>
        </w:rPr>
        <w:t xml:space="preserve"> </w:t>
      </w:r>
    </w:p>
    <w:p w:rsidR="000C6A4C" w:rsidRPr="00D91620" w:rsidRDefault="006C69DD" w:rsidP="000C6A4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4A0992">
        <w:rPr>
          <w:rFonts w:ascii="Verdana" w:hAnsi="Verdana"/>
          <w:sz w:val="16"/>
          <w:szCs w:val="16"/>
        </w:rPr>
        <w:t xml:space="preserve"> </w:t>
      </w:r>
      <w:r w:rsidR="000C6A4C" w:rsidRPr="00D91620">
        <w:rPr>
          <w:rFonts w:ascii="Verdana" w:hAnsi="Verdana"/>
          <w:sz w:val="16"/>
          <w:szCs w:val="16"/>
        </w:rPr>
        <w:t>(Pieczęć firmowa)</w:t>
      </w:r>
    </w:p>
    <w:p w:rsidR="005C74C6" w:rsidRDefault="005C74C6" w:rsidP="000C6A4C">
      <w:pPr>
        <w:tabs>
          <w:tab w:val="left" w:pos="0"/>
        </w:tabs>
        <w:rPr>
          <w:rFonts w:ascii="Verdana" w:hAnsi="Verdana"/>
          <w:b/>
          <w:bCs/>
          <w:sz w:val="28"/>
        </w:rPr>
      </w:pPr>
    </w:p>
    <w:p w:rsidR="000C6A4C" w:rsidRPr="00EA36E0" w:rsidRDefault="000C6A4C" w:rsidP="005C74C6">
      <w:pPr>
        <w:tabs>
          <w:tab w:val="left" w:pos="0"/>
        </w:tabs>
        <w:rPr>
          <w:rFonts w:ascii="Verdana" w:hAnsi="Verdana"/>
          <w:b/>
          <w:bCs/>
          <w:sz w:val="20"/>
          <w:szCs w:val="20"/>
        </w:rPr>
      </w:pPr>
      <w:r w:rsidRPr="007830CE">
        <w:rPr>
          <w:rFonts w:ascii="Verdana" w:hAnsi="Verdana"/>
          <w:b/>
          <w:bCs/>
          <w:sz w:val="28"/>
        </w:rPr>
        <w:t>PI</w:t>
      </w:r>
      <w:r w:rsidR="005C74C6">
        <w:rPr>
          <w:rFonts w:ascii="Verdana" w:hAnsi="Verdana"/>
          <w:b/>
          <w:bCs/>
          <w:sz w:val="28"/>
        </w:rPr>
        <w:t xml:space="preserve">                                                         </w:t>
      </w:r>
      <w:r w:rsidR="00D224FA">
        <w:rPr>
          <w:rFonts w:ascii="Verdana" w:hAnsi="Verdana"/>
          <w:b/>
          <w:bCs/>
          <w:sz w:val="20"/>
          <w:szCs w:val="20"/>
        </w:rPr>
        <w:t>Prezydent m.st.</w:t>
      </w:r>
      <w:r w:rsidRPr="00EA36E0">
        <w:rPr>
          <w:rFonts w:ascii="Verdana" w:hAnsi="Verdana"/>
          <w:b/>
          <w:bCs/>
          <w:sz w:val="20"/>
          <w:szCs w:val="20"/>
        </w:rPr>
        <w:t xml:space="preserve"> Warszaw</w:t>
      </w:r>
      <w:r w:rsidR="009C261E">
        <w:rPr>
          <w:rFonts w:ascii="Verdana" w:hAnsi="Verdana"/>
          <w:b/>
          <w:bCs/>
          <w:sz w:val="20"/>
          <w:szCs w:val="20"/>
        </w:rPr>
        <w:t>a</w:t>
      </w:r>
    </w:p>
    <w:p w:rsidR="000C6A4C" w:rsidRPr="00EA36E0" w:rsidRDefault="000C6A4C" w:rsidP="009C261E">
      <w:pPr>
        <w:tabs>
          <w:tab w:val="left" w:pos="3960"/>
          <w:tab w:val="left" w:pos="5670"/>
        </w:tabs>
        <w:ind w:left="5812"/>
        <w:rPr>
          <w:rFonts w:ascii="Verdana" w:hAnsi="Verdana"/>
          <w:b/>
          <w:bCs/>
          <w:sz w:val="20"/>
          <w:szCs w:val="20"/>
        </w:rPr>
      </w:pPr>
      <w:r w:rsidRPr="00EA36E0">
        <w:rPr>
          <w:rFonts w:ascii="Verdana" w:hAnsi="Verdana"/>
          <w:b/>
          <w:bCs/>
          <w:sz w:val="20"/>
          <w:szCs w:val="20"/>
        </w:rPr>
        <w:t>za pośrednictwem</w:t>
      </w:r>
    </w:p>
    <w:p w:rsidR="000C6A4C" w:rsidRPr="00D224FA" w:rsidRDefault="000C6A4C" w:rsidP="009C261E">
      <w:pPr>
        <w:tabs>
          <w:tab w:val="left" w:pos="3960"/>
          <w:tab w:val="left" w:pos="5670"/>
        </w:tabs>
        <w:ind w:left="5812"/>
        <w:rPr>
          <w:rFonts w:ascii="Verdana" w:hAnsi="Verdana"/>
          <w:b/>
          <w:bCs/>
          <w:sz w:val="20"/>
          <w:szCs w:val="20"/>
          <w:u w:val="single"/>
        </w:rPr>
      </w:pPr>
      <w:r w:rsidRPr="00D224FA">
        <w:rPr>
          <w:rFonts w:ascii="Verdana" w:hAnsi="Verdana"/>
          <w:b/>
          <w:bCs/>
          <w:sz w:val="20"/>
          <w:szCs w:val="20"/>
          <w:u w:val="single"/>
        </w:rPr>
        <w:t>Urzędu Pracy m.st. Warszawy</w:t>
      </w:r>
    </w:p>
    <w:p w:rsidR="000C6A4C" w:rsidRPr="00EA36E0" w:rsidRDefault="000C6A4C" w:rsidP="000C6A4C">
      <w:pPr>
        <w:ind w:firstLine="720"/>
        <w:rPr>
          <w:rFonts w:ascii="Verdana" w:hAnsi="Verdana"/>
          <w:sz w:val="20"/>
          <w:szCs w:val="20"/>
        </w:rPr>
      </w:pPr>
    </w:p>
    <w:p w:rsidR="000C6A4C" w:rsidRPr="00EA36E0" w:rsidRDefault="000C6A4C" w:rsidP="000C6A4C">
      <w:pPr>
        <w:pStyle w:val="Nagwek2"/>
        <w:rPr>
          <w:rFonts w:ascii="Verdana" w:hAnsi="Verdana"/>
          <w:sz w:val="20"/>
          <w:szCs w:val="20"/>
        </w:rPr>
      </w:pPr>
      <w:r w:rsidRPr="00EA36E0">
        <w:rPr>
          <w:rFonts w:ascii="Verdana" w:hAnsi="Verdana"/>
          <w:sz w:val="20"/>
          <w:szCs w:val="20"/>
        </w:rPr>
        <w:t>W N I O S E K</w:t>
      </w:r>
    </w:p>
    <w:p w:rsidR="000C6A4C" w:rsidRPr="005C74C6" w:rsidRDefault="000C6A4C" w:rsidP="000C6A4C">
      <w:pPr>
        <w:jc w:val="center"/>
        <w:rPr>
          <w:sz w:val="22"/>
          <w:szCs w:val="22"/>
          <w:u w:val="single"/>
        </w:rPr>
      </w:pPr>
      <w:r w:rsidRPr="005C74C6">
        <w:rPr>
          <w:rFonts w:ascii="Verdana" w:hAnsi="Verdana"/>
          <w:bCs/>
          <w:i/>
          <w:sz w:val="20"/>
          <w:szCs w:val="20"/>
          <w:u w:val="single"/>
        </w:rPr>
        <w:t>o zorganizowanie i finansowanie prac interwencyjnych</w:t>
      </w:r>
    </w:p>
    <w:p w:rsidR="000C6A4C" w:rsidRDefault="000C6A4C" w:rsidP="000C6A4C"/>
    <w:p w:rsidR="000C6A4C" w:rsidRPr="006C69DD" w:rsidRDefault="000C6A4C" w:rsidP="005C74C6">
      <w:pPr>
        <w:pStyle w:val="Tekstpodstawowywcity2"/>
        <w:spacing w:line="180" w:lineRule="exact"/>
        <w:ind w:right="-142" w:firstLine="709"/>
        <w:rPr>
          <w:sz w:val="16"/>
          <w:szCs w:val="16"/>
        </w:rPr>
      </w:pPr>
      <w:r w:rsidRPr="006C69DD">
        <w:rPr>
          <w:rFonts w:ascii="Verdana" w:hAnsi="Verdana"/>
          <w:sz w:val="16"/>
          <w:szCs w:val="16"/>
        </w:rPr>
        <w:t xml:space="preserve">Na </w:t>
      </w:r>
      <w:r w:rsidRPr="004F6146">
        <w:rPr>
          <w:rFonts w:ascii="Verdana" w:hAnsi="Verdana"/>
          <w:sz w:val="16"/>
          <w:szCs w:val="16"/>
        </w:rPr>
        <w:t xml:space="preserve">zasadach określonych w </w:t>
      </w:r>
      <w:r w:rsidRPr="004F6146">
        <w:rPr>
          <w:rFonts w:ascii="Verdana" w:hAnsi="Verdana"/>
          <w:b/>
          <w:iCs/>
          <w:sz w:val="16"/>
          <w:szCs w:val="16"/>
        </w:rPr>
        <w:t xml:space="preserve">art. 51, </w:t>
      </w:r>
      <w:r w:rsidR="004F6146" w:rsidRPr="002A6824">
        <w:rPr>
          <w:rFonts w:ascii="Verdana" w:hAnsi="Verdana"/>
          <w:b/>
          <w:iCs/>
          <w:sz w:val="16"/>
          <w:szCs w:val="16"/>
        </w:rPr>
        <w:t>art. 51a</w:t>
      </w:r>
      <w:r w:rsidR="002A6824" w:rsidRPr="002A6824">
        <w:rPr>
          <w:rFonts w:ascii="Verdana" w:hAnsi="Verdana"/>
          <w:b/>
          <w:iCs/>
          <w:sz w:val="16"/>
          <w:szCs w:val="16"/>
        </w:rPr>
        <w:t>,</w:t>
      </w:r>
      <w:r w:rsidR="002A6824">
        <w:rPr>
          <w:rFonts w:ascii="Verdana" w:hAnsi="Verdana"/>
          <w:b/>
          <w:iCs/>
          <w:sz w:val="16"/>
          <w:szCs w:val="16"/>
        </w:rPr>
        <w:t xml:space="preserve"> </w:t>
      </w:r>
      <w:r w:rsidRPr="004F6146">
        <w:rPr>
          <w:rFonts w:ascii="Verdana" w:hAnsi="Verdana"/>
          <w:b/>
          <w:iCs/>
          <w:sz w:val="16"/>
          <w:szCs w:val="16"/>
        </w:rPr>
        <w:t>art. 56 oraz art. 59</w:t>
      </w:r>
      <w:r w:rsidRPr="004F6146">
        <w:rPr>
          <w:rFonts w:ascii="Verdana" w:hAnsi="Verdana"/>
          <w:sz w:val="16"/>
          <w:szCs w:val="16"/>
        </w:rPr>
        <w:t xml:space="preserve"> ustawy z dnia 20 kwietnia 2004r.</w:t>
      </w:r>
      <w:r w:rsidR="002A6824">
        <w:rPr>
          <w:rFonts w:ascii="Verdana" w:hAnsi="Verdana"/>
          <w:sz w:val="16"/>
          <w:szCs w:val="16"/>
        </w:rPr>
        <w:t xml:space="preserve"> </w:t>
      </w:r>
      <w:r w:rsidRPr="004F6146">
        <w:rPr>
          <w:rFonts w:ascii="Verdana" w:hAnsi="Verdana"/>
          <w:sz w:val="16"/>
          <w:szCs w:val="16"/>
        </w:rPr>
        <w:t>o promocji zatrudnienia i instyt</w:t>
      </w:r>
      <w:r w:rsidR="00BC50CD" w:rsidRPr="004F6146">
        <w:rPr>
          <w:rFonts w:ascii="Verdana" w:hAnsi="Verdana"/>
          <w:sz w:val="16"/>
          <w:szCs w:val="16"/>
        </w:rPr>
        <w:t xml:space="preserve">ucjach rynku pracy </w:t>
      </w:r>
      <w:r w:rsidR="00B049B9" w:rsidRPr="004F6146">
        <w:rPr>
          <w:rFonts w:ascii="Verdana" w:hAnsi="Verdana"/>
          <w:sz w:val="16"/>
          <w:szCs w:val="16"/>
        </w:rPr>
        <w:t>(Dz. U. z 201</w:t>
      </w:r>
      <w:r w:rsidR="00A35360">
        <w:rPr>
          <w:rFonts w:ascii="Verdana" w:hAnsi="Verdana"/>
          <w:sz w:val="16"/>
          <w:szCs w:val="16"/>
        </w:rPr>
        <w:t>8</w:t>
      </w:r>
      <w:r w:rsidR="00B049B9" w:rsidRPr="004F6146">
        <w:rPr>
          <w:rFonts w:ascii="Verdana" w:hAnsi="Verdana"/>
          <w:sz w:val="16"/>
          <w:szCs w:val="16"/>
        </w:rPr>
        <w:t xml:space="preserve"> r. poz. 1</w:t>
      </w:r>
      <w:r w:rsidR="00A35360">
        <w:rPr>
          <w:rFonts w:ascii="Verdana" w:hAnsi="Verdana"/>
          <w:sz w:val="16"/>
          <w:szCs w:val="16"/>
        </w:rPr>
        <w:t>2</w:t>
      </w:r>
      <w:r w:rsidR="00B049B9" w:rsidRPr="004F6146">
        <w:rPr>
          <w:rFonts w:ascii="Verdana" w:hAnsi="Verdana"/>
          <w:sz w:val="16"/>
          <w:szCs w:val="16"/>
        </w:rPr>
        <w:t>65, z późn. zm.)</w:t>
      </w:r>
      <w:r w:rsidR="00A91618">
        <w:rPr>
          <w:rFonts w:ascii="Verdana" w:hAnsi="Verdana"/>
          <w:sz w:val="16"/>
          <w:szCs w:val="16"/>
        </w:rPr>
        <w:t xml:space="preserve"> dalej zwaną ustawą</w:t>
      </w:r>
      <w:r w:rsidR="00B049B9" w:rsidRPr="004F6146">
        <w:rPr>
          <w:rFonts w:ascii="Verdana" w:hAnsi="Verdana"/>
          <w:sz w:val="16"/>
          <w:szCs w:val="16"/>
        </w:rPr>
        <w:t xml:space="preserve"> </w:t>
      </w:r>
      <w:r w:rsidRPr="004F6146">
        <w:rPr>
          <w:rFonts w:ascii="Verdana" w:hAnsi="Verdana"/>
          <w:sz w:val="16"/>
          <w:szCs w:val="16"/>
        </w:rPr>
        <w:t>oraz rozporządzeniu</w:t>
      </w:r>
      <w:r w:rsidRPr="006C69DD">
        <w:rPr>
          <w:rFonts w:ascii="Verdana" w:hAnsi="Verdana"/>
          <w:sz w:val="16"/>
          <w:szCs w:val="16"/>
        </w:rPr>
        <w:t xml:space="preserve"> Ministra Pracy i Polityki Społecznej z dnia 24 </w:t>
      </w:r>
      <w:r w:rsidRPr="002A6824">
        <w:rPr>
          <w:rFonts w:ascii="Verdana" w:hAnsi="Verdana"/>
          <w:sz w:val="16"/>
          <w:szCs w:val="16"/>
        </w:rPr>
        <w:t>czerwca 2014</w:t>
      </w:r>
      <w:r w:rsidR="00BC50CD" w:rsidRPr="002A6824">
        <w:rPr>
          <w:rFonts w:ascii="Verdana" w:hAnsi="Verdana"/>
          <w:sz w:val="16"/>
          <w:szCs w:val="16"/>
        </w:rPr>
        <w:t xml:space="preserve"> </w:t>
      </w:r>
      <w:r w:rsidRPr="002A6824">
        <w:rPr>
          <w:rFonts w:ascii="Verdana" w:hAnsi="Verdana"/>
          <w:sz w:val="16"/>
          <w:szCs w:val="16"/>
        </w:rPr>
        <w:t>r. w sprawie organizowania prac interwencyjnych i robót publicznych oraz jednorazowej refundacji kosztów z tytułu opłaconych składek na ubezpieczenia społeczne (Dz. U. poz. 864) wnoszę</w:t>
      </w:r>
      <w:r w:rsidR="00486170" w:rsidRPr="002A6824">
        <w:rPr>
          <w:rFonts w:ascii="Verdana" w:hAnsi="Verdana"/>
          <w:sz w:val="16"/>
          <w:szCs w:val="16"/>
        </w:rPr>
        <w:t xml:space="preserve"> </w:t>
      </w:r>
      <w:r w:rsidRPr="002A6824">
        <w:rPr>
          <w:rFonts w:ascii="Verdana" w:hAnsi="Verdana"/>
          <w:sz w:val="16"/>
          <w:szCs w:val="16"/>
        </w:rPr>
        <w:t>o skierowanie osób bezrobotnych</w:t>
      </w:r>
      <w:r w:rsidR="00A91618">
        <w:rPr>
          <w:rFonts w:ascii="Verdana" w:hAnsi="Verdana"/>
          <w:sz w:val="16"/>
          <w:szCs w:val="16"/>
        </w:rPr>
        <w:t>, bezrobotnych opiekunów osoby niepełnosprawnej</w:t>
      </w:r>
      <w:r w:rsidRPr="002A6824">
        <w:rPr>
          <w:rFonts w:ascii="Verdana" w:hAnsi="Verdana"/>
          <w:sz w:val="16"/>
          <w:szCs w:val="16"/>
        </w:rPr>
        <w:t xml:space="preserve"> </w:t>
      </w:r>
      <w:r w:rsidR="0070075C">
        <w:rPr>
          <w:rFonts w:ascii="Verdana" w:hAnsi="Verdana"/>
          <w:sz w:val="16"/>
          <w:szCs w:val="16"/>
        </w:rPr>
        <w:br/>
      </w:r>
      <w:r w:rsidR="00B049B9" w:rsidRPr="002A6824">
        <w:rPr>
          <w:rFonts w:ascii="Verdana" w:hAnsi="Verdana"/>
          <w:sz w:val="16"/>
          <w:szCs w:val="16"/>
        </w:rPr>
        <w:t xml:space="preserve">lub poszukujących pracy niepozostających w zatrudnieniu lub niewykonujących innej pracy zarobkowej opiekunów osoby niepełnosprawnej, z wyłączeniem opiekunów osoby niepełnosprawnej pobierających świadczenie pielęgnacyjne lub specjalny zasiłek opiekuńczy na podstawie przepisów o świadczeniach rodzinnych, lub zasiłek dla opiekuna na podstawie przepisów </w:t>
      </w:r>
      <w:r w:rsidR="0070075C">
        <w:rPr>
          <w:rFonts w:ascii="Verdana" w:hAnsi="Verdana"/>
          <w:sz w:val="16"/>
          <w:szCs w:val="16"/>
        </w:rPr>
        <w:br/>
      </w:r>
      <w:r w:rsidR="00B049B9" w:rsidRPr="002A6824">
        <w:rPr>
          <w:rFonts w:ascii="Verdana" w:hAnsi="Verdana"/>
          <w:sz w:val="16"/>
          <w:szCs w:val="16"/>
        </w:rPr>
        <w:t xml:space="preserve">o ustaleniu i wypłacie zasiłków dla opiekunów, </w:t>
      </w:r>
      <w:r w:rsidRPr="002A6824">
        <w:rPr>
          <w:rFonts w:ascii="Verdana" w:hAnsi="Verdana"/>
          <w:sz w:val="16"/>
          <w:szCs w:val="16"/>
        </w:rPr>
        <w:t>zarej</w:t>
      </w:r>
      <w:r w:rsidR="00BC50CD" w:rsidRPr="002A6824">
        <w:rPr>
          <w:rFonts w:ascii="Verdana" w:hAnsi="Verdana"/>
          <w:sz w:val="16"/>
          <w:szCs w:val="16"/>
        </w:rPr>
        <w:t>estrowanych w Urzędzie Pracy m.</w:t>
      </w:r>
      <w:r w:rsidRPr="002A6824">
        <w:rPr>
          <w:rFonts w:ascii="Verdana" w:hAnsi="Verdana"/>
          <w:sz w:val="16"/>
          <w:szCs w:val="16"/>
        </w:rPr>
        <w:t xml:space="preserve">st. Warszawy do wykonywania pracy </w:t>
      </w:r>
      <w:r w:rsidR="0070075C">
        <w:rPr>
          <w:rFonts w:ascii="Verdana" w:hAnsi="Verdana"/>
          <w:sz w:val="16"/>
          <w:szCs w:val="16"/>
        </w:rPr>
        <w:br/>
      </w:r>
      <w:r w:rsidRPr="002A6824">
        <w:rPr>
          <w:rFonts w:ascii="Verdana" w:hAnsi="Verdana"/>
          <w:sz w:val="16"/>
          <w:szCs w:val="16"/>
        </w:rPr>
        <w:t xml:space="preserve">w </w:t>
      </w:r>
      <w:r w:rsidR="0026773A" w:rsidRPr="002A6824">
        <w:rPr>
          <w:rFonts w:ascii="Verdana" w:hAnsi="Verdana"/>
          <w:sz w:val="16"/>
          <w:szCs w:val="16"/>
        </w:rPr>
        <w:t>ramach prac interwencyjnych</w:t>
      </w:r>
      <w:r w:rsidR="00486170" w:rsidRPr="002A6824">
        <w:rPr>
          <w:rFonts w:ascii="Verdana" w:hAnsi="Verdana"/>
          <w:sz w:val="16"/>
          <w:szCs w:val="16"/>
        </w:rPr>
        <w:t>.</w:t>
      </w:r>
    </w:p>
    <w:p w:rsidR="000C6A4C" w:rsidRPr="006C69DD" w:rsidRDefault="000C6A4C" w:rsidP="005C74C6">
      <w:pPr>
        <w:pStyle w:val="Tekstpodstawowywcity2"/>
        <w:spacing w:line="180" w:lineRule="exact"/>
        <w:ind w:right="-142" w:firstLine="709"/>
        <w:rPr>
          <w:rFonts w:ascii="Verdana" w:hAnsi="Verdana"/>
          <w:sz w:val="16"/>
          <w:szCs w:val="16"/>
        </w:rPr>
      </w:pPr>
      <w:r w:rsidRPr="006C69DD">
        <w:rPr>
          <w:rFonts w:ascii="Verdana" w:hAnsi="Verdana"/>
          <w:sz w:val="16"/>
          <w:szCs w:val="16"/>
        </w:rPr>
        <w:t xml:space="preserve">W przypadku wystąpienia pomocy </w:t>
      </w:r>
      <w:r w:rsidRPr="006C69DD">
        <w:rPr>
          <w:rFonts w:ascii="Verdana" w:hAnsi="Verdana"/>
          <w:i/>
          <w:sz w:val="16"/>
          <w:szCs w:val="16"/>
        </w:rPr>
        <w:t>de minimis</w:t>
      </w:r>
      <w:r w:rsidRPr="006C69DD">
        <w:rPr>
          <w:rFonts w:ascii="Verdana" w:hAnsi="Verdana"/>
          <w:sz w:val="16"/>
          <w:szCs w:val="16"/>
        </w:rPr>
        <w:t xml:space="preserve"> zastosowanie ma</w:t>
      </w:r>
      <w:r w:rsidR="00AF2CE5" w:rsidRPr="006C69DD">
        <w:rPr>
          <w:rFonts w:ascii="Verdana" w:hAnsi="Verdana"/>
          <w:sz w:val="16"/>
          <w:szCs w:val="16"/>
        </w:rPr>
        <w:t>:</w:t>
      </w:r>
      <w:r w:rsidRPr="006C69DD">
        <w:rPr>
          <w:rFonts w:ascii="Verdana" w:hAnsi="Verdana"/>
          <w:sz w:val="16"/>
          <w:szCs w:val="16"/>
        </w:rPr>
        <w:t xml:space="preserve"> rozporządzenie Komisji (UE)</w:t>
      </w:r>
      <w:r w:rsidRPr="006C69DD">
        <w:rPr>
          <w:rFonts w:ascii="Verdana" w:hAnsi="Verdana"/>
          <w:sz w:val="16"/>
          <w:szCs w:val="16"/>
        </w:rPr>
        <w:br/>
        <w:t xml:space="preserve">nr 1407/2013 z 18 grudnia 2013r. w sprawie stosowania art. 107 i 108 Traktatu o funkcjonowaniu Unii Europejskiej </w:t>
      </w:r>
      <w:r w:rsidR="007830CE">
        <w:rPr>
          <w:rFonts w:ascii="Verdana" w:hAnsi="Verdana"/>
          <w:sz w:val="16"/>
          <w:szCs w:val="16"/>
        </w:rPr>
        <w:br/>
      </w:r>
      <w:r w:rsidRPr="006C69DD">
        <w:rPr>
          <w:rFonts w:ascii="Verdana" w:hAnsi="Verdana"/>
          <w:sz w:val="16"/>
          <w:szCs w:val="16"/>
        </w:rPr>
        <w:t xml:space="preserve">do pomocy </w:t>
      </w:r>
      <w:r w:rsidRPr="006C69DD">
        <w:rPr>
          <w:rFonts w:ascii="Verdana" w:hAnsi="Verdana"/>
          <w:i/>
          <w:sz w:val="16"/>
          <w:szCs w:val="16"/>
        </w:rPr>
        <w:t>de minimis (</w:t>
      </w:r>
      <w:r w:rsidRPr="006C69DD">
        <w:rPr>
          <w:rFonts w:ascii="Verdana" w:hAnsi="Verdana"/>
          <w:sz w:val="16"/>
          <w:szCs w:val="16"/>
        </w:rPr>
        <w:t>Dz. Urz. UE L 3</w:t>
      </w:r>
      <w:r w:rsidR="00AF2CE5" w:rsidRPr="006C69DD">
        <w:rPr>
          <w:rFonts w:ascii="Verdana" w:hAnsi="Verdana"/>
          <w:sz w:val="16"/>
          <w:szCs w:val="16"/>
        </w:rPr>
        <w:t>52</w:t>
      </w:r>
      <w:r w:rsidRPr="006C69DD">
        <w:rPr>
          <w:rFonts w:ascii="Verdana" w:hAnsi="Verdana"/>
          <w:sz w:val="16"/>
          <w:szCs w:val="16"/>
        </w:rPr>
        <w:t xml:space="preserve"> z 24.12.2013, str. 1), rozporządzenie Komisji (UE) nr 1408/2013 z 18 grudnia 2013r. w sprawie stosowania art. 107 i 108 Traktatu o funkcjonowaniu Unii Europejskiej do pomocy </w:t>
      </w:r>
      <w:r w:rsidRPr="006C69DD">
        <w:rPr>
          <w:rFonts w:ascii="Verdana" w:hAnsi="Verdana"/>
          <w:i/>
          <w:sz w:val="16"/>
          <w:szCs w:val="16"/>
        </w:rPr>
        <w:t xml:space="preserve">de minimis </w:t>
      </w:r>
      <w:r w:rsidR="006C69DD">
        <w:rPr>
          <w:rFonts w:ascii="Verdana" w:hAnsi="Verdana"/>
          <w:i/>
          <w:sz w:val="16"/>
          <w:szCs w:val="16"/>
        </w:rPr>
        <w:br/>
      </w:r>
      <w:r w:rsidRPr="006C69DD">
        <w:rPr>
          <w:rFonts w:ascii="Verdana" w:hAnsi="Verdana"/>
          <w:i/>
          <w:sz w:val="16"/>
          <w:szCs w:val="16"/>
        </w:rPr>
        <w:t>w sektorze rolnym (</w:t>
      </w:r>
      <w:r w:rsidR="00AF2CE5" w:rsidRPr="006C69DD">
        <w:rPr>
          <w:rFonts w:ascii="Verdana" w:hAnsi="Verdana"/>
          <w:sz w:val="16"/>
          <w:szCs w:val="16"/>
        </w:rPr>
        <w:t>Dz. Urz. UE L 352</w:t>
      </w:r>
      <w:r w:rsidRPr="006C69DD">
        <w:rPr>
          <w:rFonts w:ascii="Verdana" w:hAnsi="Verdana"/>
          <w:sz w:val="16"/>
          <w:szCs w:val="16"/>
        </w:rPr>
        <w:t xml:space="preserve"> z 24.12.2013, str. 9) lub</w:t>
      </w:r>
      <w:r w:rsidR="00486170" w:rsidRPr="006C69DD">
        <w:rPr>
          <w:rFonts w:ascii="Verdana" w:hAnsi="Verdana"/>
          <w:sz w:val="16"/>
          <w:szCs w:val="16"/>
        </w:rPr>
        <w:t xml:space="preserve"> </w:t>
      </w:r>
      <w:r w:rsidRPr="006C69DD">
        <w:rPr>
          <w:rFonts w:ascii="Verdana" w:hAnsi="Verdana"/>
          <w:sz w:val="16"/>
          <w:szCs w:val="16"/>
        </w:rPr>
        <w:t xml:space="preserve">we właściwych przepisach prawa Unii Europejskiej dotyczących pomocy </w:t>
      </w:r>
      <w:r w:rsidRPr="006C69DD">
        <w:rPr>
          <w:rFonts w:ascii="Verdana" w:hAnsi="Verdana"/>
          <w:i/>
          <w:sz w:val="16"/>
          <w:szCs w:val="16"/>
        </w:rPr>
        <w:t>de minimis</w:t>
      </w:r>
      <w:r w:rsidRPr="006C69DD">
        <w:rPr>
          <w:rFonts w:ascii="Verdana" w:hAnsi="Verdana"/>
          <w:sz w:val="16"/>
          <w:szCs w:val="16"/>
        </w:rPr>
        <w:t xml:space="preserve"> w sektorze rybołówstwa i akwakultury.</w:t>
      </w:r>
    </w:p>
    <w:p w:rsidR="006C69DD" w:rsidRDefault="006C69DD" w:rsidP="000C6A4C">
      <w:pPr>
        <w:pStyle w:val="Tekstpodstawowywcity2"/>
        <w:rPr>
          <w:rFonts w:ascii="Verdana" w:hAnsi="Verdana"/>
          <w:sz w:val="18"/>
          <w:szCs w:val="18"/>
        </w:rPr>
      </w:pPr>
    </w:p>
    <w:p w:rsidR="00A91618" w:rsidRDefault="00A91618" w:rsidP="000C6A4C">
      <w:pPr>
        <w:pStyle w:val="Tekstpodstawowywcity2"/>
        <w:rPr>
          <w:rFonts w:ascii="Verdana" w:hAnsi="Verdana"/>
          <w:sz w:val="18"/>
          <w:szCs w:val="18"/>
        </w:rPr>
      </w:pPr>
    </w:p>
    <w:p w:rsidR="006C69DD" w:rsidRPr="00292871" w:rsidRDefault="006C69DD" w:rsidP="006C69DD">
      <w:pPr>
        <w:widowControl w:val="0"/>
        <w:numPr>
          <w:ilvl w:val="0"/>
          <w:numId w:val="20"/>
        </w:numPr>
        <w:suppressAutoHyphens/>
        <w:autoSpaceDN w:val="0"/>
        <w:textAlignment w:val="baseline"/>
        <w:rPr>
          <w:rFonts w:ascii="Verdana" w:hAnsi="Verdana"/>
          <w:b/>
          <w:bCs/>
          <w:color w:val="0070C0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color w:val="0070C0"/>
          <w:kern w:val="3"/>
          <w:sz w:val="18"/>
          <w:szCs w:val="18"/>
          <w:lang w:eastAsia="ar-SA"/>
        </w:rPr>
        <w:t>INFORMACJE O WNIOSKODAWCY</w:t>
      </w:r>
    </w:p>
    <w:p w:rsidR="006C69DD" w:rsidRPr="00292871" w:rsidRDefault="006C69DD" w:rsidP="006C69DD">
      <w:pPr>
        <w:widowControl w:val="0"/>
        <w:numPr>
          <w:ilvl w:val="0"/>
          <w:numId w:val="21"/>
        </w:num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>Nazwa pracodawcy/przedsiębiorcy</w:t>
      </w:r>
    </w:p>
    <w:p w:rsidR="006C69DD" w:rsidRPr="00292871" w:rsidRDefault="006C69DD" w:rsidP="006C69DD">
      <w:pPr>
        <w:suppressAutoHyphens/>
        <w:autoSpaceDN w:val="0"/>
        <w:spacing w:before="120" w:after="120"/>
        <w:ind w:left="284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6C69DD" w:rsidRPr="00292871" w:rsidRDefault="006C69DD" w:rsidP="006C69DD">
      <w:pPr>
        <w:suppressAutoHyphens/>
        <w:autoSpaceDN w:val="0"/>
        <w:spacing w:before="120" w:after="120"/>
        <w:ind w:left="284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:rsidR="006C69DD" w:rsidRPr="00292871" w:rsidRDefault="006C69DD" w:rsidP="006C69DD">
      <w:pPr>
        <w:widowControl w:val="0"/>
        <w:numPr>
          <w:ilvl w:val="0"/>
          <w:numId w:val="18"/>
        </w:num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>Adres siedziby</w:t>
      </w:r>
    </w:p>
    <w:p w:rsidR="006C69DD" w:rsidRPr="00292871" w:rsidRDefault="006C69DD" w:rsidP="006C69DD">
      <w:pPr>
        <w:suppressAutoHyphens/>
        <w:autoSpaceDN w:val="0"/>
        <w:spacing w:before="120" w:after="120"/>
        <w:ind w:left="284"/>
        <w:jc w:val="both"/>
        <w:textAlignment w:val="baseline"/>
        <w:rPr>
          <w:rFonts w:ascii="Verdana" w:hAnsi="Verdana"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Cs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:rsidR="006C69DD" w:rsidRPr="00292871" w:rsidRDefault="006C69DD" w:rsidP="006C69DD">
      <w:pPr>
        <w:suppressAutoHyphens/>
        <w:autoSpaceDN w:val="0"/>
        <w:spacing w:before="120" w:after="120"/>
        <w:ind w:left="284"/>
        <w:jc w:val="both"/>
        <w:textAlignment w:val="baseline"/>
        <w:rPr>
          <w:rFonts w:ascii="Verdana" w:hAnsi="Verdana"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Cs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:rsidR="006C69DD" w:rsidRPr="00292871" w:rsidRDefault="006C69DD" w:rsidP="006C69DD">
      <w:pPr>
        <w:suppressAutoHyphens/>
        <w:autoSpaceDN w:val="0"/>
        <w:spacing w:before="120" w:after="120"/>
        <w:ind w:left="284"/>
        <w:jc w:val="both"/>
        <w:textAlignment w:val="baseline"/>
        <w:rPr>
          <w:rFonts w:ascii="Verdana" w:hAnsi="Verdana"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Cs/>
          <w:kern w:val="3"/>
          <w:sz w:val="18"/>
          <w:szCs w:val="18"/>
          <w:lang w:eastAsia="ar-SA"/>
        </w:rPr>
        <w:t>Gmina</w:t>
      </w:r>
      <w:r w:rsidR="005C74C6">
        <w:rPr>
          <w:rFonts w:ascii="Verdana" w:hAnsi="Verdana"/>
          <w:bCs/>
          <w:kern w:val="3"/>
          <w:sz w:val="18"/>
          <w:szCs w:val="18"/>
          <w:lang w:eastAsia="ar-SA"/>
        </w:rPr>
        <w:t xml:space="preserve"> (Dzielnica): ………………………</w:t>
      </w:r>
      <w:r w:rsidRPr="00292871">
        <w:rPr>
          <w:rFonts w:ascii="Verdana" w:hAnsi="Verdana"/>
          <w:bCs/>
          <w:kern w:val="3"/>
          <w:sz w:val="18"/>
          <w:szCs w:val="18"/>
          <w:lang w:eastAsia="ar-SA"/>
        </w:rPr>
        <w:t>……………………</w:t>
      </w:r>
      <w:r w:rsidR="005C74C6">
        <w:rPr>
          <w:rFonts w:ascii="Verdana" w:hAnsi="Verdana"/>
          <w:bCs/>
          <w:kern w:val="3"/>
          <w:sz w:val="18"/>
          <w:szCs w:val="18"/>
          <w:lang w:eastAsia="ar-SA"/>
        </w:rPr>
        <w:t>.</w:t>
      </w:r>
      <w:r w:rsidRPr="00292871">
        <w:rPr>
          <w:rFonts w:ascii="Verdana" w:hAnsi="Verdana"/>
          <w:bCs/>
          <w:kern w:val="3"/>
          <w:sz w:val="18"/>
          <w:szCs w:val="18"/>
          <w:lang w:eastAsia="ar-SA"/>
        </w:rPr>
        <w:t>…………………………………………………………………………….</w:t>
      </w:r>
    </w:p>
    <w:p w:rsidR="006C69DD" w:rsidRPr="00292871" w:rsidRDefault="006C69DD" w:rsidP="006C69DD">
      <w:pPr>
        <w:widowControl w:val="0"/>
        <w:numPr>
          <w:ilvl w:val="0"/>
          <w:numId w:val="18"/>
        </w:num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>Miejsce prowadzenia działalności</w:t>
      </w:r>
    </w:p>
    <w:p w:rsidR="006C69DD" w:rsidRPr="00292871" w:rsidRDefault="006C69DD" w:rsidP="006C69DD">
      <w:pPr>
        <w:suppressAutoHyphens/>
        <w:autoSpaceDN w:val="0"/>
        <w:spacing w:before="120" w:after="120"/>
        <w:ind w:left="284"/>
        <w:jc w:val="both"/>
        <w:textAlignment w:val="baseline"/>
        <w:rPr>
          <w:rFonts w:ascii="Verdana" w:hAnsi="Verdana"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Cs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6C69DD" w:rsidRPr="00292871" w:rsidRDefault="006C69DD" w:rsidP="006C69DD">
      <w:pPr>
        <w:suppressAutoHyphens/>
        <w:autoSpaceDN w:val="0"/>
        <w:spacing w:before="120" w:after="120"/>
        <w:ind w:left="284"/>
        <w:jc w:val="both"/>
        <w:textAlignment w:val="baseline"/>
        <w:rPr>
          <w:rFonts w:ascii="Verdana" w:hAnsi="Verdana"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Cs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</w:t>
      </w:r>
      <w:r w:rsidRPr="00292871">
        <w:rPr>
          <w:rFonts w:ascii="Verdana" w:hAnsi="Verdana"/>
          <w:kern w:val="3"/>
          <w:sz w:val="18"/>
          <w:szCs w:val="18"/>
          <w:lang w:eastAsia="ar-SA"/>
        </w:rPr>
        <w:t>..</w:t>
      </w:r>
    </w:p>
    <w:p w:rsidR="006C69DD" w:rsidRPr="00292871" w:rsidRDefault="006C69DD" w:rsidP="005C74C6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>4. Adres do korespondencji</w:t>
      </w:r>
    </w:p>
    <w:p w:rsidR="006C69DD" w:rsidRPr="00292871" w:rsidRDefault="006C69DD" w:rsidP="005C74C6">
      <w:pPr>
        <w:suppressAutoHyphens/>
        <w:autoSpaceDN w:val="0"/>
        <w:spacing w:line="360" w:lineRule="auto"/>
        <w:ind w:left="283" w:right="425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</w:t>
      </w:r>
      <w:r w:rsidR="007830CE" w:rsidRPr="00292871">
        <w:rPr>
          <w:rFonts w:ascii="Verdana" w:hAnsi="Verdana"/>
          <w:kern w:val="3"/>
          <w:sz w:val="18"/>
          <w:szCs w:val="18"/>
          <w:lang w:eastAsia="ar-SA"/>
        </w:rPr>
        <w:t>……………………………………</w:t>
      </w:r>
      <w:r w:rsidRPr="00292871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</w:t>
      </w:r>
      <w:r w:rsidR="005C74C6">
        <w:rPr>
          <w:rFonts w:ascii="Verdana" w:hAnsi="Verdana"/>
          <w:kern w:val="3"/>
          <w:sz w:val="18"/>
          <w:szCs w:val="18"/>
          <w:lang w:eastAsia="ar-SA"/>
        </w:rPr>
        <w:t>……</w:t>
      </w:r>
      <w:r w:rsidR="007830CE" w:rsidRPr="00292871">
        <w:rPr>
          <w:rFonts w:ascii="Verdana" w:hAnsi="Verdana"/>
          <w:kern w:val="3"/>
          <w:sz w:val="18"/>
          <w:szCs w:val="18"/>
          <w:lang w:eastAsia="ar-SA"/>
        </w:rPr>
        <w:t>………………</w:t>
      </w:r>
      <w:r w:rsidR="005C74C6">
        <w:rPr>
          <w:rFonts w:ascii="Verdana" w:hAnsi="Verdana"/>
          <w:kern w:val="3"/>
          <w:sz w:val="18"/>
          <w:szCs w:val="18"/>
          <w:lang w:eastAsia="ar-SA"/>
        </w:rPr>
        <w:t>…………………………………..</w:t>
      </w:r>
      <w:r w:rsidR="007830CE" w:rsidRPr="00292871">
        <w:rPr>
          <w:rFonts w:ascii="Verdana" w:hAnsi="Verdana"/>
          <w:kern w:val="3"/>
          <w:sz w:val="18"/>
          <w:szCs w:val="18"/>
          <w:lang w:eastAsia="ar-SA"/>
        </w:rPr>
        <w:t>………………………..</w:t>
      </w:r>
      <w:r w:rsidRPr="00292871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</w:t>
      </w:r>
    </w:p>
    <w:p w:rsidR="006C69DD" w:rsidRPr="00292871" w:rsidRDefault="006C69DD" w:rsidP="007830CE">
      <w:pPr>
        <w:suppressAutoHyphens/>
        <w:autoSpaceDN w:val="0"/>
        <w:spacing w:before="120" w:after="120" w:line="360" w:lineRule="auto"/>
        <w:ind w:left="283" w:hanging="283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 xml:space="preserve">5. Oznaczenie formy organizacyjno - prawnej działalności </w:t>
      </w:r>
      <w:r w:rsidRPr="00292871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6C69DD" w:rsidRPr="00292871" w:rsidRDefault="006C69DD" w:rsidP="006C69DD">
      <w:pPr>
        <w:suppressAutoHyphens/>
        <w:autoSpaceDN w:val="0"/>
        <w:spacing w:before="120" w:after="120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 xml:space="preserve">6. Data rozpoczęcia działalności </w:t>
      </w:r>
      <w:r w:rsidRPr="00292871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……………………………………………………………………………………………….</w:t>
      </w:r>
    </w:p>
    <w:p w:rsidR="006C69DD" w:rsidRPr="00292871" w:rsidRDefault="006C69DD" w:rsidP="006C69DD">
      <w:pPr>
        <w:suppressAutoHyphens/>
        <w:autoSpaceDN w:val="0"/>
        <w:spacing w:before="120" w:after="120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>7. PKD (przeważające)</w:t>
      </w:r>
      <w:r w:rsidRPr="00292871">
        <w:rPr>
          <w:rFonts w:ascii="Verdana" w:hAnsi="Verdana"/>
          <w:kern w:val="3"/>
          <w:sz w:val="18"/>
          <w:szCs w:val="18"/>
          <w:lang w:eastAsia="ar-SA"/>
        </w:rPr>
        <w:t xml:space="preserve"> ……………………………………………………………………………………………………………….</w:t>
      </w:r>
    </w:p>
    <w:p w:rsidR="006C69DD" w:rsidRPr="00292871" w:rsidRDefault="006C69DD" w:rsidP="006C69DD">
      <w:pPr>
        <w:suppressAutoHyphens/>
        <w:autoSpaceDN w:val="0"/>
        <w:spacing w:before="120" w:after="120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>8. NIP</w:t>
      </w:r>
      <w:r w:rsidRPr="00292871">
        <w:rPr>
          <w:rFonts w:ascii="Verdana" w:hAnsi="Verdana"/>
          <w:kern w:val="3"/>
          <w:sz w:val="18"/>
          <w:szCs w:val="18"/>
          <w:lang w:eastAsia="ar-SA"/>
        </w:rPr>
        <w:t xml:space="preserve">……………………………………………………….. </w:t>
      </w: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 xml:space="preserve">REGON </w:t>
      </w:r>
      <w:r w:rsidRPr="00292871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……………………………………………………………………..</w:t>
      </w:r>
    </w:p>
    <w:p w:rsidR="006C69DD" w:rsidRPr="00292871" w:rsidRDefault="006C69DD" w:rsidP="006C69DD">
      <w:pPr>
        <w:suppressAutoHyphens/>
        <w:autoSpaceDN w:val="0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kern w:val="3"/>
          <w:sz w:val="18"/>
          <w:szCs w:val="18"/>
          <w:lang w:eastAsia="ar-SA"/>
        </w:rPr>
        <w:t xml:space="preserve">9. Wielkość przedsiębiorstwa </w:t>
      </w:r>
      <w:r w:rsidRPr="00292871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6C69DD" w:rsidRPr="00292871" w:rsidRDefault="006C69DD" w:rsidP="006C69DD">
      <w:pPr>
        <w:suppressAutoHyphens/>
        <w:autoSpaceDN w:val="0"/>
        <w:spacing w:after="120"/>
        <w:ind w:left="3189" w:firstLine="351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kern w:val="3"/>
          <w:sz w:val="18"/>
          <w:szCs w:val="18"/>
          <w:lang w:eastAsia="ar-SA"/>
        </w:rPr>
        <w:t>(mikroprzedsiębiorstwo, przedsiębiorstwo: małe, średnie, duże)</w:t>
      </w:r>
    </w:p>
    <w:p w:rsidR="006C69DD" w:rsidRPr="00292871" w:rsidRDefault="006C69DD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 xml:space="preserve">10. Wysokość stopy procentowej składki na ubezpieczenie wypadkowe </w:t>
      </w:r>
      <w:r w:rsidRPr="00292871">
        <w:rPr>
          <w:rFonts w:ascii="Verdana" w:hAnsi="Verdana"/>
          <w:kern w:val="3"/>
          <w:sz w:val="18"/>
          <w:szCs w:val="18"/>
          <w:lang w:eastAsia="ar-SA"/>
        </w:rPr>
        <w:t>………………..</w:t>
      </w: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 xml:space="preserve">          </w:t>
      </w:r>
    </w:p>
    <w:p w:rsidR="006C69DD" w:rsidRPr="00292871" w:rsidRDefault="006C69DD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>11. Numer rachunku bankowego</w:t>
      </w:r>
    </w:p>
    <w:p w:rsidR="003950C5" w:rsidRPr="00292871" w:rsidRDefault="003950C5" w:rsidP="003950C5">
      <w:pPr>
        <w:suppressAutoHyphens/>
        <w:autoSpaceDN w:val="0"/>
        <w:spacing w:before="120" w:after="120"/>
        <w:jc w:val="center"/>
        <w:textAlignment w:val="baseline"/>
        <w:rPr>
          <w:rFonts w:ascii="Verdana" w:hAnsi="Verdana" w:cs="Arial"/>
          <w:kern w:val="3"/>
          <w:sz w:val="18"/>
          <w:szCs w:val="18"/>
          <w:lang w:eastAsia="ar-SA"/>
        </w:rPr>
      </w:pPr>
      <w:r w:rsidRPr="00292871">
        <w:rPr>
          <w:rFonts w:ascii="Verdana" w:hAnsi="Verdana" w:cs="Arial"/>
          <w:kern w:val="3"/>
          <w:sz w:val="18"/>
          <w:szCs w:val="18"/>
          <w:lang w:eastAsia="ar-SA"/>
        </w:rPr>
        <w:t>_ _ - _ _ _ _ - _ _ _ _ - _ _ _ _ - _ _ _ _ - _ _ _ _ - _ _ _ _</w:t>
      </w:r>
    </w:p>
    <w:p w:rsidR="005C74C6" w:rsidRDefault="005C74C6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</w:p>
    <w:p w:rsidR="00A91618" w:rsidRDefault="00A91618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</w:p>
    <w:p w:rsidR="006C69DD" w:rsidRPr="00292871" w:rsidRDefault="006C69DD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>12.</w:t>
      </w:r>
      <w:r w:rsidRPr="00292871">
        <w:rPr>
          <w:rFonts w:ascii="Verdana" w:hAnsi="Verdana"/>
          <w:bCs/>
          <w:kern w:val="3"/>
          <w:sz w:val="18"/>
          <w:szCs w:val="18"/>
          <w:lang w:eastAsia="ar-SA"/>
        </w:rPr>
        <w:t xml:space="preserve"> </w:t>
      </w:r>
      <w:r w:rsidRPr="00292871">
        <w:rPr>
          <w:rFonts w:ascii="Verdana" w:hAnsi="Verdana" w:cs="Verdana"/>
          <w:b/>
          <w:bCs/>
          <w:kern w:val="3"/>
          <w:sz w:val="18"/>
          <w:szCs w:val="18"/>
          <w:u w:val="single"/>
          <w:lang w:eastAsia="ar-SA"/>
        </w:rPr>
        <w:t>Dane osoby prawnie reprezentującej podmiot</w:t>
      </w:r>
      <w:r w:rsidRPr="00292871">
        <w:rPr>
          <w:rFonts w:ascii="Verdana" w:hAnsi="Verdana" w:cs="Verdana"/>
          <w:bCs/>
          <w:kern w:val="3"/>
          <w:sz w:val="18"/>
          <w:szCs w:val="18"/>
          <w:lang w:eastAsia="ar-SA"/>
        </w:rPr>
        <w:t xml:space="preserve"> ubiegający się o refundację:</w:t>
      </w:r>
    </w:p>
    <w:p w:rsidR="006C69DD" w:rsidRPr="00292871" w:rsidRDefault="006C69DD" w:rsidP="006C69DD">
      <w:pPr>
        <w:suppressAutoHyphens/>
        <w:autoSpaceDN w:val="0"/>
        <w:spacing w:line="360" w:lineRule="auto"/>
        <w:ind w:left="426"/>
        <w:textAlignment w:val="baseline"/>
        <w:rPr>
          <w:rFonts w:ascii="Verdana" w:hAnsi="Verdana" w:cs="Verdana"/>
          <w:kern w:val="3"/>
          <w:sz w:val="18"/>
          <w:szCs w:val="18"/>
          <w:lang w:eastAsia="ar-SA"/>
        </w:rPr>
      </w:pPr>
      <w:r w:rsidRPr="00292871">
        <w:rPr>
          <w:rFonts w:ascii="Verdana" w:hAnsi="Verdana" w:cs="Verdana"/>
          <w:kern w:val="3"/>
          <w:sz w:val="18"/>
          <w:szCs w:val="18"/>
          <w:lang w:eastAsia="ar-SA"/>
        </w:rPr>
        <w:t>imię i nazwisko…………………………………………………………………………………………………………………………………</w:t>
      </w:r>
    </w:p>
    <w:p w:rsidR="006C69DD" w:rsidRPr="00292871" w:rsidRDefault="006C69DD" w:rsidP="006C69DD">
      <w:pPr>
        <w:suppressAutoHyphens/>
        <w:autoSpaceDN w:val="0"/>
        <w:spacing w:line="360" w:lineRule="auto"/>
        <w:ind w:left="426"/>
        <w:textAlignment w:val="baseline"/>
        <w:rPr>
          <w:rFonts w:ascii="Verdana" w:hAnsi="Verdana" w:cs="Verdana"/>
          <w:kern w:val="3"/>
          <w:sz w:val="18"/>
          <w:szCs w:val="18"/>
          <w:lang w:eastAsia="ar-SA"/>
        </w:rPr>
      </w:pPr>
      <w:r w:rsidRPr="00292871">
        <w:rPr>
          <w:rFonts w:ascii="Verdana" w:hAnsi="Verdana" w:cs="Verdana"/>
          <w:kern w:val="3"/>
          <w:sz w:val="18"/>
          <w:szCs w:val="18"/>
          <w:lang w:eastAsia="ar-SA"/>
        </w:rPr>
        <w:t>nazwa stanowiska służbowego………………………………………………………………………………………………………..</w:t>
      </w:r>
    </w:p>
    <w:p w:rsidR="006C69DD" w:rsidRPr="00292871" w:rsidRDefault="006C69DD" w:rsidP="006C69DD">
      <w:pPr>
        <w:suppressAutoHyphens/>
        <w:autoSpaceDN w:val="0"/>
        <w:spacing w:line="360" w:lineRule="auto"/>
        <w:ind w:left="426"/>
        <w:textAlignment w:val="baseline"/>
        <w:rPr>
          <w:rFonts w:ascii="Verdana" w:hAnsi="Verdana" w:cs="Verdana"/>
          <w:kern w:val="3"/>
          <w:sz w:val="18"/>
          <w:szCs w:val="18"/>
          <w:lang w:eastAsia="ar-SA"/>
        </w:rPr>
      </w:pPr>
      <w:r w:rsidRPr="00292871">
        <w:rPr>
          <w:rFonts w:ascii="Verdana" w:hAnsi="Verdana" w:cs="Verdana"/>
          <w:kern w:val="3"/>
          <w:sz w:val="18"/>
          <w:szCs w:val="18"/>
          <w:lang w:eastAsia="ar-SA"/>
        </w:rPr>
        <w:t>adres e-mail………………………………………………………………………………………………………………………………………</w:t>
      </w:r>
    </w:p>
    <w:p w:rsidR="006C69DD" w:rsidRPr="00292871" w:rsidRDefault="006C69DD" w:rsidP="006C69DD">
      <w:pPr>
        <w:suppressAutoHyphens/>
        <w:autoSpaceDN w:val="0"/>
        <w:spacing w:line="360" w:lineRule="auto"/>
        <w:ind w:left="426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 w:cs="Verdana"/>
          <w:bCs/>
          <w:kern w:val="3"/>
          <w:sz w:val="18"/>
          <w:szCs w:val="18"/>
          <w:lang w:eastAsia="ar-SA"/>
        </w:rPr>
        <w:t>telefon kontaktowy……………………………………………………………………………………………………………………………</w:t>
      </w:r>
    </w:p>
    <w:p w:rsidR="006C69DD" w:rsidRPr="00292871" w:rsidRDefault="006C69DD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 w:cs="Verdana"/>
          <w:b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 w:cs="Verdana"/>
          <w:b/>
          <w:bCs/>
          <w:kern w:val="3"/>
          <w:sz w:val="18"/>
          <w:szCs w:val="18"/>
          <w:lang w:eastAsia="ar-SA"/>
        </w:rPr>
        <w:t>13. Dane osoby upoważnionej do kontaktu z Urzędem</w:t>
      </w:r>
    </w:p>
    <w:p w:rsidR="006C69DD" w:rsidRPr="00292871" w:rsidRDefault="006C69DD" w:rsidP="006C69DD">
      <w:pPr>
        <w:suppressAutoHyphens/>
        <w:autoSpaceDN w:val="0"/>
        <w:spacing w:before="120" w:after="120"/>
        <w:ind w:left="357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Cs/>
          <w:kern w:val="3"/>
          <w:sz w:val="18"/>
          <w:szCs w:val="18"/>
          <w:lang w:eastAsia="ar-SA"/>
        </w:rPr>
        <w:t xml:space="preserve"> imię i nazwisko …………………………………………………………………………………………………………</w:t>
      </w:r>
      <w:r w:rsidRPr="00292871">
        <w:rPr>
          <w:rFonts w:ascii="Verdana" w:hAnsi="Verdana"/>
          <w:kern w:val="3"/>
          <w:sz w:val="18"/>
          <w:szCs w:val="18"/>
          <w:lang w:eastAsia="ar-SA"/>
        </w:rPr>
        <w:t>…………………….</w:t>
      </w:r>
    </w:p>
    <w:p w:rsidR="006C69DD" w:rsidRPr="00292871" w:rsidRDefault="006C69DD" w:rsidP="006C69DD">
      <w:pPr>
        <w:suppressAutoHyphens/>
        <w:autoSpaceDN w:val="0"/>
        <w:spacing w:before="120" w:after="120"/>
        <w:ind w:left="357"/>
        <w:jc w:val="both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Cs/>
          <w:kern w:val="3"/>
          <w:sz w:val="18"/>
          <w:szCs w:val="18"/>
          <w:lang w:eastAsia="ar-SA"/>
        </w:rPr>
        <w:t xml:space="preserve"> nr telefonu</w:t>
      </w: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 xml:space="preserve"> </w:t>
      </w:r>
      <w:r w:rsidRPr="00292871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</w:t>
      </w:r>
    </w:p>
    <w:p w:rsidR="006C69DD" w:rsidRPr="00292871" w:rsidRDefault="006C69DD" w:rsidP="006C69DD">
      <w:pPr>
        <w:suppressAutoHyphens/>
        <w:autoSpaceDN w:val="0"/>
        <w:spacing w:before="120" w:after="120"/>
        <w:ind w:left="357"/>
        <w:jc w:val="both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Cs/>
          <w:kern w:val="3"/>
          <w:sz w:val="18"/>
          <w:szCs w:val="18"/>
          <w:lang w:eastAsia="ar-SA"/>
        </w:rPr>
        <w:t xml:space="preserve"> e-mail………………………………………………………………………………………………………………………………………………</w:t>
      </w:r>
      <w:r w:rsidRPr="00292871">
        <w:rPr>
          <w:rFonts w:ascii="Verdana" w:hAnsi="Verdana"/>
          <w:bCs/>
          <w:kern w:val="3"/>
          <w:sz w:val="18"/>
          <w:szCs w:val="18"/>
          <w:lang w:eastAsia="ar-SA"/>
        </w:rPr>
        <w:br/>
      </w:r>
    </w:p>
    <w:p w:rsidR="006C69DD" w:rsidRPr="00292871" w:rsidRDefault="006C69DD" w:rsidP="006C69DD">
      <w:pPr>
        <w:widowControl w:val="0"/>
        <w:suppressAutoHyphens/>
        <w:autoSpaceDN w:val="0"/>
        <w:ind w:left="-284" w:firstLine="284"/>
        <w:textAlignment w:val="baseline"/>
        <w:rPr>
          <w:rFonts w:ascii="Verdana" w:eastAsia="Calibri" w:hAnsi="Verdana"/>
          <w:b/>
          <w:color w:val="0070C0"/>
          <w:kern w:val="3"/>
          <w:sz w:val="18"/>
          <w:szCs w:val="18"/>
        </w:rPr>
      </w:pPr>
      <w:r w:rsidRPr="00292871">
        <w:rPr>
          <w:rFonts w:ascii="Verdana" w:eastAsia="Calibri" w:hAnsi="Verdana"/>
          <w:b/>
          <w:color w:val="0070C0"/>
          <w:kern w:val="3"/>
          <w:sz w:val="18"/>
          <w:szCs w:val="18"/>
        </w:rPr>
        <w:t>B. DANE DOTYCZĄCE ZATRUDNIENIA W PRZEDSIĘBIORSTWIE</w:t>
      </w:r>
    </w:p>
    <w:p w:rsidR="006C69DD" w:rsidRPr="00292871" w:rsidRDefault="006C69DD" w:rsidP="006C69DD">
      <w:pPr>
        <w:suppressAutoHyphens/>
        <w:autoSpaceDN w:val="0"/>
        <w:ind w:left="720"/>
        <w:textAlignment w:val="baseline"/>
        <w:rPr>
          <w:rFonts w:ascii="Verdana" w:hAnsi="Verdana"/>
          <w:b/>
          <w:color w:val="0070C0"/>
          <w:kern w:val="3"/>
          <w:sz w:val="18"/>
          <w:szCs w:val="18"/>
          <w:lang w:eastAsia="ar-SA"/>
        </w:rPr>
      </w:pPr>
    </w:p>
    <w:p w:rsidR="00E96698" w:rsidRPr="00292871" w:rsidRDefault="00E96698" w:rsidP="00E96698">
      <w:pPr>
        <w:snapToGrid w:val="0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Niniejszym oświadczam, że: </w:t>
      </w:r>
    </w:p>
    <w:p w:rsidR="00E96698" w:rsidRPr="00292871" w:rsidRDefault="00E96698" w:rsidP="00E96698">
      <w:pPr>
        <w:snapToGrid w:val="0"/>
        <w:rPr>
          <w:rFonts w:ascii="Verdana" w:hAnsi="Verdana"/>
          <w:sz w:val="18"/>
          <w:szCs w:val="18"/>
        </w:rPr>
      </w:pPr>
    </w:p>
    <w:p w:rsidR="00E96698" w:rsidRPr="00292871" w:rsidRDefault="00E96698" w:rsidP="005C74C6">
      <w:pPr>
        <w:numPr>
          <w:ilvl w:val="1"/>
          <w:numId w:val="2"/>
        </w:numPr>
        <w:tabs>
          <w:tab w:val="clear" w:pos="1440"/>
        </w:tabs>
        <w:suppressAutoHyphens/>
        <w:snapToGrid w:val="0"/>
        <w:ind w:left="426" w:hanging="426"/>
        <w:rPr>
          <w:rFonts w:ascii="Verdana" w:hAnsi="Verdana"/>
          <w:i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Stan zatrudnienia na dzień złożenia wniosku w przeliczeniu na pełen etat wynosi </w:t>
      </w:r>
      <w:r w:rsidR="00BC50CD" w:rsidRPr="00292871">
        <w:rPr>
          <w:rFonts w:ascii="Verdana" w:hAnsi="Verdana"/>
          <w:sz w:val="18"/>
          <w:szCs w:val="18"/>
        </w:rPr>
        <w:t>………</w:t>
      </w:r>
      <w:r w:rsidR="00A234E1">
        <w:rPr>
          <w:rFonts w:ascii="Verdana" w:hAnsi="Verdana"/>
          <w:sz w:val="18"/>
          <w:szCs w:val="18"/>
        </w:rPr>
        <w:t>…</w:t>
      </w:r>
      <w:r w:rsidR="00BC50CD" w:rsidRPr="00292871">
        <w:rPr>
          <w:rFonts w:ascii="Verdana" w:hAnsi="Verdana"/>
          <w:sz w:val="18"/>
          <w:szCs w:val="18"/>
        </w:rPr>
        <w:t>……et</w:t>
      </w:r>
      <w:r w:rsidRPr="00292871">
        <w:rPr>
          <w:rFonts w:ascii="Verdana" w:hAnsi="Verdana"/>
          <w:sz w:val="18"/>
          <w:szCs w:val="18"/>
        </w:rPr>
        <w:t>aty/ów</w:t>
      </w:r>
      <w:r w:rsidRPr="00292871">
        <w:rPr>
          <w:rFonts w:ascii="Verdana" w:hAnsi="Verdana"/>
          <w:i/>
          <w:sz w:val="18"/>
          <w:szCs w:val="18"/>
        </w:rPr>
        <w:t xml:space="preserve"> (</w:t>
      </w:r>
      <w:r w:rsidRPr="00292871">
        <w:rPr>
          <w:rFonts w:ascii="Verdana" w:hAnsi="Verdana"/>
          <w:i/>
          <w:sz w:val="18"/>
          <w:szCs w:val="18"/>
          <w:u w:val="single"/>
        </w:rPr>
        <w:t>dotyczy wyłącznie osób</w:t>
      </w:r>
      <w:r w:rsidRPr="00292871">
        <w:rPr>
          <w:rFonts w:ascii="Verdana" w:hAnsi="Verdana"/>
          <w:sz w:val="18"/>
          <w:szCs w:val="18"/>
          <w:u w:val="single"/>
        </w:rPr>
        <w:t xml:space="preserve"> </w:t>
      </w:r>
      <w:r w:rsidRPr="00292871">
        <w:rPr>
          <w:rFonts w:ascii="Verdana" w:hAnsi="Verdana"/>
          <w:i/>
          <w:sz w:val="18"/>
          <w:szCs w:val="18"/>
          <w:u w:val="single"/>
        </w:rPr>
        <w:t>zatrudnionych</w:t>
      </w:r>
      <w:r w:rsidRPr="00292871">
        <w:rPr>
          <w:rFonts w:ascii="Verdana" w:hAnsi="Verdana"/>
          <w:i/>
          <w:sz w:val="18"/>
          <w:szCs w:val="18"/>
        </w:rPr>
        <w:t xml:space="preserve"> </w:t>
      </w:r>
      <w:r w:rsidRPr="00292871">
        <w:rPr>
          <w:rFonts w:ascii="Verdana" w:hAnsi="Verdana"/>
          <w:i/>
          <w:sz w:val="18"/>
          <w:szCs w:val="18"/>
          <w:u w:val="single"/>
        </w:rPr>
        <w:t>na umowę o pracę).</w:t>
      </w:r>
      <w:r w:rsidRPr="00292871">
        <w:rPr>
          <w:rFonts w:ascii="Verdana" w:hAnsi="Verdana"/>
          <w:sz w:val="18"/>
          <w:szCs w:val="18"/>
        </w:rPr>
        <w:t xml:space="preserve"> </w:t>
      </w:r>
    </w:p>
    <w:p w:rsidR="00E96698" w:rsidRPr="00292871" w:rsidRDefault="00E96698" w:rsidP="005C74C6">
      <w:pPr>
        <w:snapToGrid w:val="0"/>
        <w:ind w:left="426" w:hanging="426"/>
        <w:rPr>
          <w:rFonts w:ascii="Verdana" w:hAnsi="Verdana"/>
          <w:sz w:val="18"/>
          <w:szCs w:val="18"/>
        </w:rPr>
      </w:pPr>
    </w:p>
    <w:p w:rsidR="00E96698" w:rsidRPr="00292871" w:rsidRDefault="00E96698" w:rsidP="005C74C6">
      <w:pPr>
        <w:numPr>
          <w:ilvl w:val="1"/>
          <w:numId w:val="2"/>
        </w:numPr>
        <w:tabs>
          <w:tab w:val="clear" w:pos="1440"/>
          <w:tab w:val="num" w:pos="426"/>
        </w:tabs>
        <w:suppressAutoHyphens/>
        <w:snapToGrid w:val="0"/>
        <w:ind w:left="426" w:hanging="426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  <w:u w:val="single"/>
        </w:rPr>
        <w:t>W okresie 6 miesięcy przed dniem złożenia wniosku:</w:t>
      </w:r>
      <w:r w:rsidRPr="00292871">
        <w:rPr>
          <w:rFonts w:ascii="Verdana" w:hAnsi="Verdana"/>
          <w:sz w:val="18"/>
          <w:szCs w:val="18"/>
        </w:rPr>
        <w:t xml:space="preserve"> </w:t>
      </w:r>
    </w:p>
    <w:p w:rsidR="00E96698" w:rsidRPr="00292871" w:rsidRDefault="00E96698" w:rsidP="005C74C6">
      <w:pPr>
        <w:snapToGrid w:val="0"/>
        <w:ind w:left="426" w:hanging="426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         a/. nie uległ zmniejszeniu wymiar czasu pracy zatrudnianych pracowników </w:t>
      </w:r>
    </w:p>
    <w:p w:rsidR="00E96698" w:rsidRPr="00292871" w:rsidRDefault="00E96698" w:rsidP="005C74C6">
      <w:pPr>
        <w:snapToGrid w:val="0"/>
        <w:ind w:left="426" w:hanging="426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         oraz</w:t>
      </w:r>
    </w:p>
    <w:p w:rsidR="00E96698" w:rsidRPr="00292871" w:rsidRDefault="00E96698" w:rsidP="005C74C6">
      <w:pPr>
        <w:snapToGrid w:val="0"/>
        <w:ind w:left="426" w:hanging="426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         b/. nie rozwiązano stosunku pracy z pracownikiem:</w:t>
      </w:r>
    </w:p>
    <w:p w:rsidR="00E96698" w:rsidRPr="00292871" w:rsidRDefault="00E96698" w:rsidP="005C74C6">
      <w:pPr>
        <w:snapToGrid w:val="0"/>
        <w:ind w:left="426" w:hanging="426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               -  w drodze wypowiedzenia dokonanego przez podmiot,</w:t>
      </w:r>
    </w:p>
    <w:p w:rsidR="00E96698" w:rsidRPr="00292871" w:rsidRDefault="00E96698" w:rsidP="005C74C6">
      <w:pPr>
        <w:snapToGrid w:val="0"/>
        <w:ind w:left="426" w:hanging="426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               -  bądź na mocy porozumienia stron z przyczyn niedotyczących pracowników</w:t>
      </w:r>
    </w:p>
    <w:p w:rsidR="00E96698" w:rsidRDefault="00E96698" w:rsidP="005C74C6">
      <w:pPr>
        <w:snapToGrid w:val="0"/>
        <w:ind w:left="176"/>
        <w:rPr>
          <w:rFonts w:ascii="Verdana" w:hAnsi="Verdana"/>
          <w:sz w:val="18"/>
          <w:szCs w:val="18"/>
        </w:rPr>
      </w:pPr>
    </w:p>
    <w:p w:rsidR="00A91618" w:rsidRDefault="00A91618" w:rsidP="00AC19D8">
      <w:pPr>
        <w:suppressAutoHyphens/>
        <w:autoSpaceDN w:val="0"/>
        <w:spacing w:after="3"/>
        <w:ind w:firstLine="5704"/>
        <w:textAlignment w:val="baseline"/>
        <w:rPr>
          <w:rFonts w:ascii="Verdana" w:hAnsi="Verdana"/>
          <w:sz w:val="18"/>
          <w:szCs w:val="18"/>
        </w:rPr>
      </w:pPr>
    </w:p>
    <w:p w:rsidR="00A91618" w:rsidRDefault="00A91618" w:rsidP="00AC19D8">
      <w:pPr>
        <w:suppressAutoHyphens/>
        <w:autoSpaceDN w:val="0"/>
        <w:spacing w:after="3"/>
        <w:ind w:firstLine="5704"/>
        <w:textAlignment w:val="baseline"/>
        <w:rPr>
          <w:rFonts w:ascii="Verdana" w:hAnsi="Verdana"/>
          <w:sz w:val="18"/>
          <w:szCs w:val="18"/>
        </w:rPr>
      </w:pPr>
    </w:p>
    <w:p w:rsidR="00AC19D8" w:rsidRDefault="00AC19D8" w:rsidP="00AC19D8">
      <w:pPr>
        <w:suppressAutoHyphens/>
        <w:autoSpaceDN w:val="0"/>
        <w:spacing w:after="3"/>
        <w:ind w:firstLine="5704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………………………………                                                              ………………………………………………………………</w:t>
      </w:r>
    </w:p>
    <w:p w:rsidR="00AC19D8" w:rsidRPr="00B23792" w:rsidRDefault="00AC19D8" w:rsidP="00AC19D8">
      <w:pPr>
        <w:suppressAutoHyphens/>
        <w:autoSpaceDN w:val="0"/>
        <w:spacing w:after="3"/>
        <w:textAlignment w:val="baseline"/>
        <w:rPr>
          <w:rFonts w:ascii="Verdana" w:hAnsi="Verdana"/>
          <w:kern w:val="3"/>
          <w:lang w:eastAsia="ar-SA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6"/>
        </w:rPr>
        <w:t>(miejscowość, </w:t>
      </w:r>
      <w:r w:rsidRPr="000A1A04">
        <w:rPr>
          <w:rFonts w:ascii="Verdana" w:hAnsi="Verdana"/>
          <w:sz w:val="16"/>
          <w:szCs w:val="16"/>
        </w:rPr>
        <w:t xml:space="preserve">data) </w:t>
      </w:r>
      <w:r w:rsidRPr="000A1A0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        </w:t>
      </w:r>
      <w:r w:rsidRPr="00B23792">
        <w:rPr>
          <w:rFonts w:ascii="Verdana" w:hAnsi="Verdana"/>
          <w:kern w:val="3"/>
          <w:sz w:val="16"/>
          <w:szCs w:val="16"/>
        </w:rPr>
        <w:t xml:space="preserve">pieczątka i podpis pracodawcy lub osoby                                                                                                                            </w:t>
      </w:r>
    </w:p>
    <w:p w:rsidR="00AC19D8" w:rsidRDefault="00AC19D8" w:rsidP="00AC19D8">
      <w:pPr>
        <w:spacing w:line="360" w:lineRule="auto"/>
        <w:rPr>
          <w:rFonts w:ascii="Verdana" w:eastAsia="Calibri" w:hAnsi="Verdana"/>
          <w:kern w:val="3"/>
          <w:sz w:val="16"/>
          <w:szCs w:val="16"/>
        </w:rPr>
      </w:pPr>
      <w:r w:rsidRPr="00B23792">
        <w:rPr>
          <w:rFonts w:ascii="Verdana" w:eastAsia="Calibri" w:hAnsi="Verdana"/>
          <w:kern w:val="3"/>
          <w:sz w:val="16"/>
          <w:szCs w:val="16"/>
        </w:rPr>
        <w:t xml:space="preserve">                                                           </w:t>
      </w:r>
      <w:r w:rsidRPr="00B23792">
        <w:rPr>
          <w:rFonts w:ascii="Verdana" w:eastAsia="Calibri" w:hAnsi="Verdana"/>
          <w:kern w:val="3"/>
          <w:sz w:val="16"/>
          <w:szCs w:val="16"/>
        </w:rPr>
        <w:tab/>
        <w:t xml:space="preserve">         </w:t>
      </w:r>
      <w:r>
        <w:rPr>
          <w:rFonts w:ascii="Verdana" w:eastAsia="Calibri" w:hAnsi="Verdana"/>
          <w:kern w:val="3"/>
          <w:sz w:val="16"/>
          <w:szCs w:val="16"/>
        </w:rPr>
        <w:t xml:space="preserve">                         </w:t>
      </w:r>
      <w:r w:rsidRPr="00B23792">
        <w:rPr>
          <w:rFonts w:ascii="Verdana" w:eastAsia="Calibri" w:hAnsi="Verdana"/>
          <w:kern w:val="3"/>
          <w:sz w:val="16"/>
          <w:szCs w:val="16"/>
        </w:rPr>
        <w:t>upoważnionej do reprezentowania pracodawcy)</w:t>
      </w:r>
    </w:p>
    <w:p w:rsidR="005C74C6" w:rsidRDefault="005C74C6" w:rsidP="00AC19D8">
      <w:pPr>
        <w:spacing w:line="360" w:lineRule="auto"/>
        <w:rPr>
          <w:ins w:id="0" w:author="l.magnucka" w:date="2018-01-04T15:23:00Z"/>
          <w:rFonts w:ascii="Verdana" w:eastAsia="Calibri" w:hAnsi="Verdana"/>
          <w:kern w:val="3"/>
          <w:sz w:val="16"/>
          <w:szCs w:val="16"/>
        </w:rPr>
      </w:pPr>
    </w:p>
    <w:p w:rsidR="00DF223B" w:rsidRDefault="00DF223B" w:rsidP="00AC19D8">
      <w:pPr>
        <w:spacing w:line="360" w:lineRule="auto"/>
        <w:rPr>
          <w:rFonts w:ascii="Verdana" w:eastAsia="Calibri" w:hAnsi="Verdana"/>
          <w:kern w:val="3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9"/>
        <w:gridCol w:w="1134"/>
      </w:tblGrid>
      <w:tr w:rsidR="00724020" w:rsidRPr="00AD1D53" w:rsidTr="007F2654">
        <w:trPr>
          <w:trHeight w:val="774"/>
        </w:trPr>
        <w:tc>
          <w:tcPr>
            <w:tcW w:w="8789" w:type="dxa"/>
            <w:shd w:val="clear" w:color="auto" w:fill="auto"/>
          </w:tcPr>
          <w:p w:rsidR="00BC50CD" w:rsidRDefault="00BC50CD" w:rsidP="00BC50CD">
            <w:pPr>
              <w:ind w:left="284" w:right="-108" w:hanging="284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:rsidR="00724020" w:rsidRPr="00BC50CD" w:rsidRDefault="007830CE" w:rsidP="00BC50CD">
            <w:pPr>
              <w:ind w:left="284" w:right="-108" w:hanging="284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BC50CD">
              <w:rPr>
                <w:rFonts w:ascii="Verdana" w:hAnsi="Verdana"/>
                <w:b/>
                <w:color w:val="0070C0"/>
                <w:sz w:val="20"/>
                <w:szCs w:val="20"/>
              </w:rPr>
              <w:t>C</w:t>
            </w:r>
            <w:r w:rsidR="00724020" w:rsidRPr="00BC50CD">
              <w:rPr>
                <w:rFonts w:ascii="Verdana" w:hAnsi="Verdana"/>
                <w:b/>
                <w:color w:val="0070C0"/>
                <w:sz w:val="20"/>
                <w:szCs w:val="20"/>
              </w:rPr>
              <w:t>. DANE DOTYCZĄCE PLANOWANEGO ZATRUDNIENIA OSÓB BEZROBOTNYCH W RAMACH PRAC INTEWENCYJNYCH</w:t>
            </w:r>
          </w:p>
        </w:tc>
        <w:tc>
          <w:tcPr>
            <w:tcW w:w="1134" w:type="dxa"/>
            <w:shd w:val="clear" w:color="auto" w:fill="auto"/>
          </w:tcPr>
          <w:p w:rsidR="00724020" w:rsidRPr="00AD1D53" w:rsidRDefault="006C69DD" w:rsidP="005C74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1627">
              <w:rPr>
                <w:rFonts w:ascii="Verdana" w:hAnsi="Verdana"/>
                <w:i/>
                <w:sz w:val="16"/>
                <w:szCs w:val="16"/>
              </w:rPr>
              <w:t xml:space="preserve">proszę zaznaczyć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</w:t>
            </w:r>
            <w:r w:rsidRPr="00FE1627">
              <w:rPr>
                <w:rFonts w:ascii="Verdana" w:hAnsi="Verdana"/>
                <w:b/>
                <w:i/>
                <w:sz w:val="20"/>
                <w:szCs w:val="20"/>
              </w:rPr>
              <w:t>X</w:t>
            </w:r>
          </w:p>
        </w:tc>
      </w:tr>
      <w:tr w:rsidR="00724020" w:rsidRPr="00AD1D53" w:rsidTr="00A91618">
        <w:trPr>
          <w:trHeight w:val="1073"/>
        </w:trPr>
        <w:tc>
          <w:tcPr>
            <w:tcW w:w="8789" w:type="dxa"/>
            <w:vAlign w:val="center"/>
          </w:tcPr>
          <w:p w:rsidR="00724020" w:rsidRPr="006C69DD" w:rsidRDefault="006C69DD" w:rsidP="00A91618">
            <w:pPr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FE1627">
              <w:rPr>
                <w:rFonts w:ascii="Verdana" w:hAnsi="Verdana"/>
                <w:sz w:val="16"/>
                <w:szCs w:val="16"/>
              </w:rPr>
              <w:t xml:space="preserve">Wnioskuję o zorganizowanie prac interwencyjnych na zasadach określonych w </w:t>
            </w:r>
            <w:r w:rsidRPr="00FE1627">
              <w:rPr>
                <w:rFonts w:ascii="Verdana" w:hAnsi="Verdana"/>
                <w:b/>
                <w:iCs/>
                <w:sz w:val="16"/>
                <w:szCs w:val="16"/>
              </w:rPr>
              <w:t>art. 51</w:t>
            </w:r>
            <w:r w:rsidRPr="00FE1627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ustawy - </w:t>
            </w:r>
            <w:r w:rsidRPr="00A91618">
              <w:rPr>
                <w:rFonts w:ascii="Verdana" w:hAnsi="Verdana"/>
                <w:b/>
                <w:sz w:val="16"/>
                <w:szCs w:val="16"/>
              </w:rPr>
              <w:t>na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okres refundacji do 6 miesięcy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w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pełnym wymiarze czasu pracy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i zobowiązuję się do utrzymania w zatrudnieniu skierowanego bezrobotnego przez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miesięcy</w:t>
            </w:r>
            <w:r w:rsidR="007F265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sz w:val="16"/>
                <w:szCs w:val="16"/>
              </w:rPr>
              <w:t>po zakończeniu refundacji wynagrodzeń i składek na ubezpieczenia społeczne;</w:t>
            </w:r>
          </w:p>
        </w:tc>
        <w:tc>
          <w:tcPr>
            <w:tcW w:w="1134" w:type="dxa"/>
            <w:shd w:val="clear" w:color="auto" w:fill="auto"/>
          </w:tcPr>
          <w:p w:rsidR="00724020" w:rsidRPr="006C69DD" w:rsidRDefault="00724020" w:rsidP="00EA2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24020" w:rsidRPr="00AD1D53" w:rsidTr="00A91618">
        <w:trPr>
          <w:trHeight w:val="1036"/>
        </w:trPr>
        <w:tc>
          <w:tcPr>
            <w:tcW w:w="8789" w:type="dxa"/>
            <w:vAlign w:val="center"/>
          </w:tcPr>
          <w:p w:rsidR="00DF223B" w:rsidRPr="006C69DD" w:rsidRDefault="006C69DD" w:rsidP="00A91618">
            <w:pPr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FE1627">
              <w:rPr>
                <w:rFonts w:ascii="Verdana" w:hAnsi="Verdana"/>
                <w:sz w:val="16"/>
                <w:szCs w:val="16"/>
              </w:rPr>
              <w:t xml:space="preserve">Wnioskuję o zorganizowanie prac interwencyjnych na zasadach określonych w </w:t>
            </w:r>
            <w:r w:rsidRPr="00FE1627">
              <w:rPr>
                <w:rFonts w:ascii="Verdana" w:hAnsi="Verdana"/>
                <w:b/>
                <w:iCs/>
                <w:sz w:val="16"/>
                <w:szCs w:val="16"/>
              </w:rPr>
              <w:t>art. 51</w:t>
            </w:r>
            <w:r w:rsidRPr="00FE1627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ustawy - </w:t>
            </w:r>
            <w:r w:rsidRPr="00A91618">
              <w:rPr>
                <w:rFonts w:ascii="Verdana" w:hAnsi="Verdana"/>
                <w:b/>
                <w:sz w:val="16"/>
                <w:szCs w:val="16"/>
              </w:rPr>
              <w:t xml:space="preserve">na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okres refundacji do 6 miesięcy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w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co najmniej połowie wymiaru czasu pracy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i zobowiązuję się do utrzymania w zatrudnieniu skierowanego bezrobotnego przez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miesięcy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po zakończeniu refundacji wynagrodzeń i składek na ubezpieczenia społeczne;</w:t>
            </w:r>
          </w:p>
        </w:tc>
        <w:tc>
          <w:tcPr>
            <w:tcW w:w="1134" w:type="dxa"/>
            <w:shd w:val="clear" w:color="auto" w:fill="auto"/>
          </w:tcPr>
          <w:p w:rsidR="00724020" w:rsidRPr="006C69DD" w:rsidRDefault="00724020" w:rsidP="00EA2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049B9" w:rsidRPr="00AD1D53" w:rsidTr="00A91618">
        <w:trPr>
          <w:trHeight w:val="1333"/>
        </w:trPr>
        <w:tc>
          <w:tcPr>
            <w:tcW w:w="8789" w:type="dxa"/>
            <w:vAlign w:val="center"/>
          </w:tcPr>
          <w:p w:rsidR="00DF223B" w:rsidRPr="00FE1627" w:rsidRDefault="00352F9B" w:rsidP="00A91618">
            <w:pPr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52F9B">
              <w:rPr>
                <w:rFonts w:ascii="Verdana" w:hAnsi="Verdana"/>
                <w:sz w:val="16"/>
                <w:szCs w:val="16"/>
              </w:rPr>
              <w:t xml:space="preserve">Wnioskuję o zorganizowanie prac interwencyjnych na zasadach określonych w </w:t>
            </w:r>
            <w:r w:rsidRPr="00352F9B">
              <w:rPr>
                <w:rFonts w:ascii="Verdana" w:hAnsi="Verdana"/>
                <w:b/>
                <w:sz w:val="16"/>
                <w:szCs w:val="16"/>
              </w:rPr>
              <w:t>art. 51</w:t>
            </w:r>
            <w:r w:rsidR="00DF223B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352F9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91618">
              <w:rPr>
                <w:rFonts w:ascii="Verdana" w:hAnsi="Verdana"/>
                <w:sz w:val="16"/>
                <w:szCs w:val="16"/>
              </w:rPr>
              <w:t>ustawy</w:t>
            </w:r>
            <w:r w:rsidRPr="00352F9B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352F9B">
              <w:rPr>
                <w:rFonts w:ascii="Verdana" w:hAnsi="Verdana"/>
                <w:b/>
                <w:sz w:val="16"/>
                <w:szCs w:val="16"/>
              </w:rPr>
              <w:t xml:space="preserve">na okres refundacji do 6 miesięcy </w:t>
            </w:r>
            <w:r w:rsidR="008349F2" w:rsidRPr="008349F2">
              <w:rPr>
                <w:rFonts w:ascii="Verdana" w:hAnsi="Verdana"/>
                <w:b/>
                <w:sz w:val="16"/>
                <w:szCs w:val="16"/>
              </w:rPr>
              <w:t xml:space="preserve">w co najmniej połowie wymiaru czasu pracy </w:t>
            </w:r>
            <w:r w:rsidRPr="00352F9B">
              <w:rPr>
                <w:rFonts w:ascii="Verdana" w:hAnsi="Verdana"/>
                <w:sz w:val="16"/>
                <w:szCs w:val="16"/>
              </w:rPr>
              <w:t xml:space="preserve">i zobowiązuję się do utrzymania w zatrudnieniu skierowanego </w:t>
            </w:r>
            <w:r w:rsidR="00DF223B">
              <w:rPr>
                <w:rFonts w:ascii="Verdana" w:hAnsi="Verdana"/>
                <w:sz w:val="16"/>
                <w:szCs w:val="16"/>
              </w:rPr>
              <w:t xml:space="preserve">bezrobotnego lub </w:t>
            </w:r>
            <w:r w:rsidR="00DF223B" w:rsidRPr="00DF223B">
              <w:rPr>
                <w:rFonts w:ascii="Verdana" w:hAnsi="Verdana"/>
                <w:sz w:val="16"/>
                <w:szCs w:val="16"/>
              </w:rPr>
              <w:t>poszukując</w:t>
            </w:r>
            <w:r w:rsidR="00DF223B">
              <w:rPr>
                <w:rFonts w:ascii="Verdana" w:hAnsi="Verdana"/>
                <w:sz w:val="16"/>
                <w:szCs w:val="16"/>
              </w:rPr>
              <w:t>ego</w:t>
            </w:r>
            <w:r w:rsidR="00DF223B" w:rsidRPr="00DF223B">
              <w:rPr>
                <w:rFonts w:ascii="Verdana" w:hAnsi="Verdana"/>
                <w:sz w:val="16"/>
                <w:szCs w:val="16"/>
              </w:rPr>
              <w:t xml:space="preserve"> pracy niepozostając</w:t>
            </w:r>
            <w:r w:rsidR="00DF223B">
              <w:rPr>
                <w:rFonts w:ascii="Verdana" w:hAnsi="Verdana"/>
                <w:sz w:val="16"/>
                <w:szCs w:val="16"/>
              </w:rPr>
              <w:t>ego</w:t>
            </w:r>
            <w:r w:rsidR="00DF223B" w:rsidRPr="00DF223B">
              <w:rPr>
                <w:rFonts w:ascii="Verdana" w:hAnsi="Verdana"/>
                <w:sz w:val="16"/>
                <w:szCs w:val="16"/>
              </w:rPr>
              <w:t xml:space="preserve"> w zatrudnieniu lub niewykonując</w:t>
            </w:r>
            <w:r w:rsidR="00DF223B">
              <w:rPr>
                <w:rFonts w:ascii="Verdana" w:hAnsi="Verdana"/>
                <w:sz w:val="16"/>
                <w:szCs w:val="16"/>
              </w:rPr>
              <w:t>ego</w:t>
            </w:r>
            <w:r w:rsidR="00DF223B" w:rsidRPr="00DF223B">
              <w:rPr>
                <w:rFonts w:ascii="Verdana" w:hAnsi="Verdana"/>
                <w:sz w:val="16"/>
                <w:szCs w:val="16"/>
              </w:rPr>
              <w:t xml:space="preserve"> innej pracy zarobkowej opiekun</w:t>
            </w:r>
            <w:r w:rsidR="00DF223B">
              <w:rPr>
                <w:rFonts w:ascii="Verdana" w:hAnsi="Verdana"/>
                <w:sz w:val="16"/>
                <w:szCs w:val="16"/>
              </w:rPr>
              <w:t>a</w:t>
            </w:r>
            <w:r w:rsidR="00DF223B" w:rsidRPr="00DF223B">
              <w:rPr>
                <w:rFonts w:ascii="Verdana" w:hAnsi="Verdana"/>
                <w:sz w:val="16"/>
                <w:szCs w:val="16"/>
              </w:rPr>
              <w:t xml:space="preserve"> osoby niepełnosprawnej</w:t>
            </w:r>
            <w:r w:rsidR="00DF223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F223B" w:rsidRPr="00DF223B">
              <w:rPr>
                <w:rFonts w:ascii="Verdana" w:hAnsi="Verdana"/>
                <w:sz w:val="16"/>
                <w:szCs w:val="16"/>
              </w:rPr>
              <w:t xml:space="preserve">na zasadach określonych w </w:t>
            </w:r>
            <w:r w:rsidR="00DF223B" w:rsidRPr="00DF223B">
              <w:rPr>
                <w:rFonts w:ascii="Verdana" w:hAnsi="Verdana"/>
                <w:b/>
                <w:sz w:val="16"/>
                <w:szCs w:val="16"/>
              </w:rPr>
              <w:t>art. 49 pkt. 7</w:t>
            </w:r>
            <w:r w:rsidR="00A9161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F223B">
              <w:rPr>
                <w:rFonts w:ascii="Verdana" w:hAnsi="Verdana"/>
                <w:sz w:val="16"/>
                <w:szCs w:val="16"/>
              </w:rPr>
              <w:t xml:space="preserve">ustawy </w:t>
            </w:r>
            <w:r w:rsidRPr="00352F9B">
              <w:rPr>
                <w:rFonts w:ascii="Verdana" w:hAnsi="Verdana"/>
                <w:sz w:val="16"/>
                <w:szCs w:val="16"/>
              </w:rPr>
              <w:t xml:space="preserve">przez </w:t>
            </w:r>
            <w:r w:rsidRPr="00352F9B">
              <w:rPr>
                <w:rFonts w:ascii="Verdana" w:hAnsi="Verdana"/>
                <w:b/>
                <w:sz w:val="16"/>
                <w:szCs w:val="16"/>
              </w:rPr>
              <w:t>okres 4 miesięcy</w:t>
            </w:r>
            <w:r w:rsidRPr="00352F9B">
              <w:rPr>
                <w:rFonts w:ascii="Verdana" w:hAnsi="Verdana"/>
                <w:sz w:val="16"/>
                <w:szCs w:val="16"/>
              </w:rPr>
              <w:t xml:space="preserve"> po zakończeniu refundacji wynagrodzeń i składek na ubezpieczenia społeczne;</w:t>
            </w:r>
          </w:p>
        </w:tc>
        <w:tc>
          <w:tcPr>
            <w:tcW w:w="1134" w:type="dxa"/>
            <w:shd w:val="clear" w:color="auto" w:fill="auto"/>
          </w:tcPr>
          <w:p w:rsidR="00B049B9" w:rsidRPr="006C69DD" w:rsidRDefault="00B049B9" w:rsidP="00EA2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24020" w:rsidRPr="00AD1D53" w:rsidTr="00A91618">
        <w:trPr>
          <w:trHeight w:val="1258"/>
        </w:trPr>
        <w:tc>
          <w:tcPr>
            <w:tcW w:w="8789" w:type="dxa"/>
            <w:vAlign w:val="center"/>
          </w:tcPr>
          <w:p w:rsidR="002A6824" w:rsidRPr="006C69DD" w:rsidRDefault="006C69DD" w:rsidP="00A91618">
            <w:pPr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FE1627">
              <w:rPr>
                <w:rFonts w:ascii="Verdana" w:hAnsi="Verdana"/>
                <w:sz w:val="16"/>
                <w:szCs w:val="16"/>
              </w:rPr>
              <w:t xml:space="preserve">Wnioskuję o zorganizowanie prac interwencyjnych na zasadach określonych w </w:t>
            </w:r>
            <w:r w:rsidRPr="00FE1627">
              <w:rPr>
                <w:rFonts w:ascii="Verdana" w:hAnsi="Verdana"/>
                <w:b/>
                <w:iCs/>
                <w:sz w:val="16"/>
                <w:szCs w:val="16"/>
              </w:rPr>
              <w:t xml:space="preserve">art. 59 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ustawy - dla osób bezrobotnych </w:t>
            </w:r>
            <w:r w:rsidRPr="00A91618">
              <w:rPr>
                <w:rFonts w:ascii="Verdana" w:hAnsi="Verdana"/>
                <w:b/>
                <w:sz w:val="16"/>
                <w:szCs w:val="16"/>
              </w:rPr>
              <w:t>powyżej 50. roku życia na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 xml:space="preserve">okres refundacji do 24 </w:t>
            </w:r>
            <w:r w:rsidR="002A6824" w:rsidRPr="00FE1627">
              <w:rPr>
                <w:rFonts w:ascii="Verdana" w:hAnsi="Verdana"/>
                <w:b/>
                <w:sz w:val="16"/>
                <w:szCs w:val="16"/>
              </w:rPr>
              <w:t>miesięcy</w:t>
            </w:r>
            <w:r w:rsidR="002A6824">
              <w:rPr>
                <w:rFonts w:ascii="Verdana" w:hAnsi="Verdana"/>
                <w:b/>
                <w:sz w:val="16"/>
                <w:szCs w:val="16"/>
              </w:rPr>
              <w:t xml:space="preserve"> w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pełnym wymiarze czasu pracy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i zobowiązuję się do utrzymania w zatrudnieniu skierowanego bezrobotnego przez okres objęty refundacją wynagrodzeń i składek na ubezpieczenia społeczne oraz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miesięcy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sz w:val="16"/>
                <w:szCs w:val="16"/>
              </w:rPr>
              <w:t>po zakończeniu tej refundacji;</w:t>
            </w:r>
          </w:p>
        </w:tc>
        <w:tc>
          <w:tcPr>
            <w:tcW w:w="1134" w:type="dxa"/>
            <w:shd w:val="clear" w:color="auto" w:fill="auto"/>
          </w:tcPr>
          <w:p w:rsidR="00724020" w:rsidRPr="006C69DD" w:rsidRDefault="00724020" w:rsidP="00EA2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24020" w:rsidTr="002A3F2D">
        <w:tblPrEx>
          <w:tblCellMar>
            <w:left w:w="70" w:type="dxa"/>
            <w:right w:w="70" w:type="dxa"/>
          </w:tblCellMar>
          <w:tblLook w:val="0000"/>
        </w:tblPrEx>
        <w:trPr>
          <w:trHeight w:val="611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24020" w:rsidRPr="00BC50CD" w:rsidRDefault="007830CE" w:rsidP="00A234E1">
            <w:pPr>
              <w:tabs>
                <w:tab w:val="left" w:pos="9897"/>
                <w:tab w:val="left" w:pos="10437"/>
              </w:tabs>
              <w:ind w:left="470" w:right="110" w:hanging="47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BC50CD">
              <w:rPr>
                <w:rFonts w:ascii="Verdana" w:hAnsi="Verdana"/>
                <w:b/>
                <w:color w:val="0070C0"/>
                <w:sz w:val="20"/>
                <w:szCs w:val="20"/>
              </w:rPr>
              <w:lastRenderedPageBreak/>
              <w:t>D</w:t>
            </w:r>
            <w:r w:rsidR="00A234E1">
              <w:rPr>
                <w:rFonts w:ascii="Verdana" w:hAnsi="Verdana"/>
                <w:b/>
                <w:color w:val="0070C0"/>
                <w:sz w:val="20"/>
                <w:szCs w:val="20"/>
              </w:rPr>
              <w:t>.</w:t>
            </w:r>
            <w:r w:rsidR="00724020" w:rsidRPr="00BC50CD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INFORMACJA NA TEMAT OFEROWANYCH MIEJSC PRACY ORAZ WYMAGAŃ WOBEC </w:t>
            </w:r>
            <w:r w:rsidR="00A34C1D">
              <w:rPr>
                <w:rFonts w:ascii="Verdana" w:hAnsi="Verdana"/>
                <w:b/>
                <w:noProof/>
                <w:color w:val="0070C0"/>
                <w:sz w:val="20"/>
                <w:szCs w:val="20"/>
              </w:rPr>
              <w:pict>
                <v:line id="Line 5" o:spid="_x0000_s1026" style="position:absolute;left:0;text-align:left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.15pt,12.55pt" to="-9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YQ1vD9sAAAAJ&#10;AQAADwAAAAAAAAAAAAAAAABlBAAAZHJzL2Rvd25yZXYueG1sUEsFBgAAAAAEAAQA8wAAAG0FAAAA&#10;AA==&#10;"/>
              </w:pict>
            </w:r>
            <w:r w:rsidR="00724020" w:rsidRPr="00BC50CD">
              <w:rPr>
                <w:rFonts w:ascii="Verdana" w:hAnsi="Verdana"/>
                <w:b/>
                <w:color w:val="0070C0"/>
                <w:sz w:val="20"/>
                <w:szCs w:val="20"/>
              </w:rPr>
              <w:t>KANDYDATÓW:</w:t>
            </w:r>
          </w:p>
        </w:tc>
      </w:tr>
      <w:tr w:rsidR="00724020" w:rsidTr="00966880">
        <w:tblPrEx>
          <w:tblCellMar>
            <w:left w:w="70" w:type="dxa"/>
            <w:right w:w="70" w:type="dxa"/>
          </w:tblCellMar>
          <w:tblLook w:val="0000"/>
        </w:tblPrEx>
        <w:trPr>
          <w:trHeight w:val="1092"/>
        </w:trPr>
        <w:tc>
          <w:tcPr>
            <w:tcW w:w="9923" w:type="dxa"/>
            <w:gridSpan w:val="2"/>
          </w:tcPr>
          <w:p w:rsidR="00724020" w:rsidRPr="005C74C6" w:rsidRDefault="00724020" w:rsidP="005C74C6">
            <w:pPr>
              <w:tabs>
                <w:tab w:val="left" w:pos="8930"/>
                <w:tab w:val="left" w:pos="9925"/>
              </w:tabs>
              <w:ind w:right="71"/>
              <w:jc w:val="both"/>
              <w:rPr>
                <w:rFonts w:ascii="Verdana" w:hAnsi="Verdana"/>
                <w:sz w:val="16"/>
                <w:szCs w:val="16"/>
              </w:rPr>
            </w:pPr>
            <w:r w:rsidRPr="005C74C6">
              <w:rPr>
                <w:rFonts w:ascii="Verdana" w:hAnsi="Verdana"/>
                <w:sz w:val="16"/>
                <w:szCs w:val="16"/>
              </w:rPr>
              <w:t xml:space="preserve">Nazwa stanowiska oraz kod zawodu zgodne ze strukturą klasyfikacji zawodów i specjalności (Rozporządzenie Ministra Pracy i Polityki Społecznej z dnia 7 </w:t>
            </w:r>
            <w:r w:rsidR="009C261E" w:rsidRPr="005C74C6">
              <w:rPr>
                <w:rFonts w:ascii="Verdana" w:hAnsi="Verdana"/>
                <w:sz w:val="16"/>
                <w:szCs w:val="16"/>
              </w:rPr>
              <w:t xml:space="preserve">sierpnia 2014 </w:t>
            </w:r>
            <w:r w:rsidRPr="005C74C6">
              <w:rPr>
                <w:rFonts w:ascii="Verdana" w:hAnsi="Verdana"/>
                <w:sz w:val="16"/>
                <w:szCs w:val="16"/>
              </w:rPr>
              <w:t xml:space="preserve">r. w sprawie klasyfikacji zawodów i specjalności dla potrzeb rynku pracy oraz zakresu jej stosowania (Dz. U. </w:t>
            </w:r>
            <w:r w:rsidR="009C261E" w:rsidRPr="005C74C6">
              <w:rPr>
                <w:rFonts w:ascii="Verdana" w:hAnsi="Verdana"/>
                <w:sz w:val="16"/>
                <w:szCs w:val="16"/>
              </w:rPr>
              <w:t>z 201</w:t>
            </w:r>
            <w:r w:rsidR="00A04B0D">
              <w:rPr>
                <w:rFonts w:ascii="Verdana" w:hAnsi="Verdana"/>
                <w:sz w:val="16"/>
                <w:szCs w:val="16"/>
              </w:rPr>
              <w:t>8</w:t>
            </w:r>
            <w:r w:rsidR="009C261E" w:rsidRPr="005C74C6">
              <w:rPr>
                <w:rFonts w:ascii="Verdana" w:hAnsi="Verdana"/>
                <w:sz w:val="16"/>
                <w:szCs w:val="16"/>
              </w:rPr>
              <w:t xml:space="preserve"> r. poz. </w:t>
            </w:r>
            <w:r w:rsidR="00A04B0D">
              <w:rPr>
                <w:rFonts w:ascii="Verdana" w:hAnsi="Verdana"/>
                <w:sz w:val="16"/>
                <w:szCs w:val="16"/>
              </w:rPr>
              <w:t>227</w:t>
            </w:r>
            <w:r w:rsidR="009C261E" w:rsidRPr="005C74C6">
              <w:rPr>
                <w:rFonts w:ascii="Verdana" w:hAnsi="Verdana"/>
                <w:sz w:val="16"/>
                <w:szCs w:val="16"/>
              </w:rPr>
              <w:t>)</w:t>
            </w:r>
          </w:p>
          <w:p w:rsidR="005C74C6" w:rsidRDefault="00292871" w:rsidP="002928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</w:t>
            </w:r>
          </w:p>
          <w:p w:rsidR="00724020" w:rsidRPr="00DE45A3" w:rsidRDefault="00292871" w:rsidP="002928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724020" w:rsidRPr="00DE45A3">
              <w:rPr>
                <w:rFonts w:ascii="Verdana" w:hAnsi="Verdana"/>
                <w:sz w:val="18"/>
                <w:szCs w:val="18"/>
              </w:rPr>
              <w:t xml:space="preserve">kod zawodu:           </w:t>
            </w:r>
            <w:r w:rsidR="005C74C6"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 w:rsidR="00724020" w:rsidRPr="00DE45A3"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="007830CE" w:rsidRPr="00DE45A3"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724020" w:rsidRPr="00DE45A3">
              <w:rPr>
                <w:rFonts w:ascii="Verdana" w:hAnsi="Verdana"/>
                <w:sz w:val="18"/>
                <w:szCs w:val="18"/>
              </w:rPr>
              <w:t xml:space="preserve"> stanowisko:</w:t>
            </w:r>
          </w:p>
        </w:tc>
      </w:tr>
      <w:tr w:rsidR="00724020" w:rsidTr="00A91618">
        <w:tblPrEx>
          <w:tblCellMar>
            <w:left w:w="70" w:type="dxa"/>
            <w:right w:w="70" w:type="dxa"/>
          </w:tblCellMar>
          <w:tblLook w:val="0000"/>
        </w:tblPrEx>
        <w:trPr>
          <w:trHeight w:val="385"/>
        </w:trPr>
        <w:tc>
          <w:tcPr>
            <w:tcW w:w="9923" w:type="dxa"/>
            <w:gridSpan w:val="2"/>
            <w:vAlign w:val="center"/>
          </w:tcPr>
          <w:p w:rsidR="00724020" w:rsidRPr="00DE45A3" w:rsidRDefault="00724020" w:rsidP="007830CE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Rodzaj wykonywanej pracy:</w:t>
            </w:r>
          </w:p>
          <w:p w:rsidR="00724020" w:rsidRPr="00DE45A3" w:rsidRDefault="00724020" w:rsidP="007830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4020" w:rsidTr="00966880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</w:trPr>
        <w:tc>
          <w:tcPr>
            <w:tcW w:w="9923" w:type="dxa"/>
            <w:gridSpan w:val="2"/>
            <w:vAlign w:val="center"/>
          </w:tcPr>
          <w:p w:rsidR="00724020" w:rsidRPr="00DE45A3" w:rsidRDefault="007F2654" w:rsidP="007F26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Wnioskowana l</w:t>
            </w:r>
            <w:r w:rsidR="00724020" w:rsidRPr="00DE45A3">
              <w:rPr>
                <w:rFonts w:ascii="Verdana" w:hAnsi="Verdana"/>
                <w:sz w:val="18"/>
                <w:szCs w:val="18"/>
              </w:rPr>
              <w:t>iczba miejsc pracy:</w:t>
            </w:r>
          </w:p>
        </w:tc>
      </w:tr>
      <w:tr w:rsidR="00724020" w:rsidTr="00A91618">
        <w:tblPrEx>
          <w:tblCellMar>
            <w:left w:w="70" w:type="dxa"/>
            <w:right w:w="70" w:type="dxa"/>
          </w:tblCellMar>
          <w:tblLook w:val="0000"/>
        </w:tblPrEx>
        <w:trPr>
          <w:trHeight w:val="383"/>
        </w:trPr>
        <w:tc>
          <w:tcPr>
            <w:tcW w:w="9923" w:type="dxa"/>
            <w:gridSpan w:val="2"/>
            <w:vAlign w:val="center"/>
          </w:tcPr>
          <w:p w:rsidR="00724020" w:rsidRPr="00DE45A3" w:rsidRDefault="00724020" w:rsidP="007830CE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Wymagany poziom i kierunek wykształcenia:</w:t>
            </w:r>
          </w:p>
        </w:tc>
      </w:tr>
      <w:tr w:rsidR="00724020" w:rsidTr="00966880">
        <w:tblPrEx>
          <w:tblCellMar>
            <w:left w:w="70" w:type="dxa"/>
            <w:right w:w="70" w:type="dxa"/>
          </w:tblCellMar>
          <w:tblLook w:val="0000"/>
        </w:tblPrEx>
        <w:trPr>
          <w:trHeight w:val="411"/>
        </w:trPr>
        <w:tc>
          <w:tcPr>
            <w:tcW w:w="9923" w:type="dxa"/>
            <w:gridSpan w:val="2"/>
            <w:vAlign w:val="center"/>
          </w:tcPr>
          <w:p w:rsidR="00724020" w:rsidRPr="00DE45A3" w:rsidRDefault="00724020" w:rsidP="007830CE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Staż pracy/praktyka:</w:t>
            </w:r>
          </w:p>
        </w:tc>
      </w:tr>
      <w:tr w:rsidR="00724020" w:rsidTr="00966880">
        <w:tblPrEx>
          <w:tblCellMar>
            <w:left w:w="70" w:type="dxa"/>
            <w:right w:w="70" w:type="dxa"/>
          </w:tblCellMar>
          <w:tblLook w:val="0000"/>
        </w:tblPrEx>
        <w:trPr>
          <w:trHeight w:val="336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Wymiar czasu pracy:</w:t>
            </w:r>
          </w:p>
        </w:tc>
      </w:tr>
      <w:tr w:rsidR="00724020" w:rsidTr="00966880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9923" w:type="dxa"/>
            <w:gridSpan w:val="2"/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Zmianowość:</w:t>
            </w:r>
            <w:r w:rsidR="007F2654">
              <w:rPr>
                <w:rFonts w:ascii="Verdana" w:hAnsi="Verdana"/>
                <w:sz w:val="18"/>
                <w:szCs w:val="18"/>
              </w:rPr>
              <w:t xml:space="preserve">                                          Godziny pracy:</w:t>
            </w:r>
          </w:p>
        </w:tc>
      </w:tr>
      <w:tr w:rsidR="00724020" w:rsidTr="00966880">
        <w:tblPrEx>
          <w:tblCellMar>
            <w:left w:w="70" w:type="dxa"/>
            <w:right w:w="70" w:type="dxa"/>
          </w:tblCellMar>
          <w:tblLook w:val="0000"/>
        </w:tblPrEx>
        <w:trPr>
          <w:trHeight w:val="352"/>
        </w:trPr>
        <w:tc>
          <w:tcPr>
            <w:tcW w:w="9923" w:type="dxa"/>
            <w:gridSpan w:val="2"/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Termin rozpoczęcia pracy:</w:t>
            </w:r>
          </w:p>
        </w:tc>
      </w:tr>
      <w:tr w:rsidR="00724020" w:rsidTr="008349F2">
        <w:tblPrEx>
          <w:tblCellMar>
            <w:left w:w="70" w:type="dxa"/>
            <w:right w:w="70" w:type="dxa"/>
          </w:tblCellMar>
          <w:tblLook w:val="0000"/>
        </w:tblPrEx>
        <w:trPr>
          <w:trHeight w:val="353"/>
        </w:trPr>
        <w:tc>
          <w:tcPr>
            <w:tcW w:w="9923" w:type="dxa"/>
            <w:gridSpan w:val="2"/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Miejsce wykonywania pracy:</w:t>
            </w:r>
          </w:p>
        </w:tc>
      </w:tr>
      <w:tr w:rsidR="00724020" w:rsidTr="008349F2">
        <w:tblPrEx>
          <w:tblCellMar>
            <w:left w:w="70" w:type="dxa"/>
            <w:right w:w="70" w:type="dxa"/>
          </w:tblCellMar>
          <w:tblLook w:val="0000"/>
        </w:tblPrEx>
        <w:trPr>
          <w:trHeight w:val="428"/>
        </w:trPr>
        <w:tc>
          <w:tcPr>
            <w:tcW w:w="9923" w:type="dxa"/>
            <w:gridSpan w:val="2"/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Wynagrodzenie miesięczne (brutto):</w:t>
            </w:r>
          </w:p>
        </w:tc>
      </w:tr>
      <w:tr w:rsidR="00724020" w:rsidTr="00966880">
        <w:tblPrEx>
          <w:tblCellMar>
            <w:left w:w="70" w:type="dxa"/>
            <w:right w:w="70" w:type="dxa"/>
          </w:tblCellMar>
          <w:tblLook w:val="0000"/>
        </w:tblPrEx>
        <w:trPr>
          <w:trHeight w:val="52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E2B93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Dodatkowe informacje:</w:t>
            </w:r>
          </w:p>
          <w:p w:rsidR="00724020" w:rsidRPr="00DE45A3" w:rsidRDefault="00724020" w:rsidP="00EA2DB9">
            <w:pPr>
              <w:ind w:right="203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830CE" w:rsidRDefault="007830CE" w:rsidP="007830CE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C19D8" w:rsidRPr="00BC50CD" w:rsidRDefault="00AC19D8" w:rsidP="00DE45A3">
      <w:pPr>
        <w:tabs>
          <w:tab w:val="left" w:pos="426"/>
        </w:tabs>
        <w:suppressAutoHyphens/>
        <w:jc w:val="both"/>
        <w:rPr>
          <w:rFonts w:ascii="Verdana" w:hAnsi="Verdana" w:cs="Arial"/>
          <w:color w:val="0070C0"/>
          <w:sz w:val="20"/>
          <w:szCs w:val="20"/>
          <w:u w:val="single"/>
        </w:rPr>
      </w:pPr>
      <w:r w:rsidRPr="00BC50CD">
        <w:rPr>
          <w:rFonts w:ascii="Verdana" w:hAnsi="Verdana" w:cs="Arial"/>
          <w:b/>
          <w:color w:val="0070C0"/>
          <w:sz w:val="20"/>
          <w:szCs w:val="20"/>
        </w:rPr>
        <w:t xml:space="preserve">E. OŚWIADCZENIE WNIOSKODAWCY </w:t>
      </w:r>
      <w:r w:rsidRPr="00BC50CD">
        <w:rPr>
          <w:rFonts w:ascii="Verdana" w:hAnsi="Verdana" w:cs="Arial"/>
          <w:b/>
          <w:color w:val="0070C0"/>
          <w:sz w:val="20"/>
          <w:szCs w:val="20"/>
          <w:u w:val="single"/>
        </w:rPr>
        <w:t>dotyczące podleganiu przepisom pomocy publicznej</w:t>
      </w:r>
      <w:r w:rsidR="00DE45A3">
        <w:rPr>
          <w:rFonts w:ascii="Verdana" w:hAnsi="Verdana" w:cs="Arial"/>
          <w:b/>
          <w:color w:val="0070C0"/>
          <w:sz w:val="20"/>
          <w:szCs w:val="20"/>
          <w:u w:val="single"/>
        </w:rPr>
        <w:t xml:space="preserve"> i pomocy de minimis</w:t>
      </w:r>
    </w:p>
    <w:p w:rsidR="00AC19D8" w:rsidRPr="00A91618" w:rsidRDefault="00AC19D8" w:rsidP="00AC19D8">
      <w:pPr>
        <w:jc w:val="both"/>
        <w:rPr>
          <w:rFonts w:ascii="Verdana" w:hAnsi="Verdana"/>
          <w:sz w:val="12"/>
          <w:szCs w:val="12"/>
        </w:rPr>
      </w:pPr>
    </w:p>
    <w:p w:rsidR="0085410E" w:rsidRPr="002C38A1" w:rsidRDefault="0085410E" w:rsidP="00AC19D8">
      <w:pPr>
        <w:jc w:val="both"/>
        <w:rPr>
          <w:rFonts w:ascii="Verdana" w:hAnsi="Verdana"/>
          <w:sz w:val="18"/>
          <w:szCs w:val="18"/>
        </w:rPr>
      </w:pPr>
    </w:p>
    <w:p w:rsidR="00AC19D8" w:rsidRPr="00FE575D" w:rsidRDefault="00AC19D8" w:rsidP="00F84CA6">
      <w:pPr>
        <w:numPr>
          <w:ilvl w:val="0"/>
          <w:numId w:val="23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A91618">
        <w:rPr>
          <w:rFonts w:ascii="Verdana" w:hAnsi="Verdana" w:cs="Arial"/>
          <w:sz w:val="16"/>
          <w:szCs w:val="16"/>
        </w:rPr>
        <w:sym w:font="Wingdings 2" w:char="F0A3"/>
      </w:r>
      <w:r w:rsidRPr="00A91618">
        <w:rPr>
          <w:rFonts w:ascii="Verdana" w:hAnsi="Verdana" w:cs="Arial"/>
          <w:sz w:val="16"/>
          <w:szCs w:val="16"/>
        </w:rPr>
        <w:t xml:space="preserve"> </w:t>
      </w:r>
      <w:r w:rsidRPr="00A91618">
        <w:rPr>
          <w:rFonts w:ascii="Verdana" w:hAnsi="Verdana" w:cs="Arial"/>
          <w:b/>
          <w:sz w:val="16"/>
          <w:szCs w:val="16"/>
        </w:rPr>
        <w:t xml:space="preserve">spełniam / </w:t>
      </w:r>
      <w:r w:rsidRPr="00A91618">
        <w:rPr>
          <w:rFonts w:ascii="Verdana" w:hAnsi="Verdana" w:cs="Arial"/>
          <w:sz w:val="16"/>
          <w:szCs w:val="16"/>
        </w:rPr>
        <w:sym w:font="Wingdings 2" w:char="F0A3"/>
      </w:r>
      <w:r w:rsidRPr="00A91618">
        <w:rPr>
          <w:rFonts w:ascii="Verdana" w:hAnsi="Verdana" w:cs="Arial"/>
          <w:sz w:val="16"/>
          <w:szCs w:val="16"/>
        </w:rPr>
        <w:t xml:space="preserve"> </w:t>
      </w:r>
      <w:r w:rsidRPr="00A91618">
        <w:rPr>
          <w:rFonts w:ascii="Verdana" w:hAnsi="Verdana" w:cs="Arial"/>
          <w:b/>
          <w:sz w:val="16"/>
          <w:szCs w:val="16"/>
        </w:rPr>
        <w:t>nie spełniam*</w:t>
      </w:r>
      <w:r w:rsidRPr="00FE575D">
        <w:rPr>
          <w:rFonts w:ascii="Verdana" w:hAnsi="Verdana" w:cs="Arial"/>
          <w:b/>
          <w:sz w:val="18"/>
          <w:szCs w:val="18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>warunki określone w Rozporządzeniu Komisji (UE) Nr 1407/2013 z dnia</w:t>
      </w:r>
      <w:r w:rsidRPr="005B7E19">
        <w:rPr>
          <w:rFonts w:ascii="Verdana" w:hAnsi="Verdana" w:cs="Arial"/>
          <w:sz w:val="16"/>
          <w:szCs w:val="16"/>
        </w:rPr>
        <w:t xml:space="preserve"> </w:t>
      </w:r>
      <w:r w:rsidR="00F84CA6">
        <w:rPr>
          <w:rFonts w:ascii="Verdana" w:hAnsi="Verdana" w:cs="Arial"/>
          <w:sz w:val="16"/>
          <w:szCs w:val="16"/>
        </w:rPr>
        <w:br/>
      </w:r>
      <w:r w:rsidRPr="00FE575D">
        <w:rPr>
          <w:rFonts w:ascii="Verdana" w:hAnsi="Verdana" w:cs="Arial"/>
          <w:sz w:val="16"/>
          <w:szCs w:val="16"/>
        </w:rPr>
        <w:t>18 grudnia 2013</w:t>
      </w:r>
      <w:r w:rsidR="00D224FA"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>r. w sprawie stosowania art. 107 i 108 Traktatu o funkcjonowaniu Unii Europejskiej</w:t>
      </w:r>
      <w:r w:rsidRPr="005B7E19"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  <w:u w:val="single"/>
        </w:rPr>
        <w:t xml:space="preserve">do pomocy </w:t>
      </w:r>
      <w:r w:rsidR="00F84CA6">
        <w:rPr>
          <w:rFonts w:ascii="Verdana" w:hAnsi="Verdana" w:cs="Arial"/>
          <w:sz w:val="16"/>
          <w:szCs w:val="16"/>
          <w:u w:val="single"/>
        </w:rPr>
        <w:br/>
      </w:r>
      <w:r w:rsidRPr="00FE575D">
        <w:rPr>
          <w:rFonts w:ascii="Verdana" w:hAnsi="Verdana" w:cs="Arial"/>
          <w:sz w:val="16"/>
          <w:szCs w:val="16"/>
          <w:u w:val="single"/>
        </w:rPr>
        <w:t>de minimis</w:t>
      </w:r>
      <w:r w:rsidRPr="00FE575D">
        <w:rPr>
          <w:rFonts w:ascii="Verdana" w:hAnsi="Verdana" w:cs="Arial"/>
          <w:sz w:val="16"/>
          <w:szCs w:val="16"/>
        </w:rPr>
        <w:t xml:space="preserve"> (Dz. Urz. UE L 352 z 24.12.2013),</w:t>
      </w:r>
    </w:p>
    <w:p w:rsidR="00AC19D8" w:rsidRPr="00E92348" w:rsidRDefault="00AC19D8" w:rsidP="00F84CA6">
      <w:pPr>
        <w:numPr>
          <w:ilvl w:val="0"/>
          <w:numId w:val="23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A91618">
        <w:rPr>
          <w:rFonts w:ascii="Verdana" w:hAnsi="Verdana" w:cs="Arial"/>
          <w:sz w:val="16"/>
          <w:szCs w:val="16"/>
        </w:rPr>
        <w:sym w:font="Wingdings 2" w:char="F0A3"/>
      </w:r>
      <w:r w:rsidRPr="00A91618">
        <w:rPr>
          <w:rFonts w:ascii="Verdana" w:hAnsi="Verdana" w:cs="Arial"/>
          <w:sz w:val="16"/>
          <w:szCs w:val="16"/>
        </w:rPr>
        <w:t xml:space="preserve"> </w:t>
      </w:r>
      <w:r w:rsidRPr="00A91618">
        <w:rPr>
          <w:rFonts w:ascii="Verdana" w:hAnsi="Verdana" w:cs="Arial"/>
          <w:b/>
          <w:sz w:val="16"/>
          <w:szCs w:val="16"/>
        </w:rPr>
        <w:t xml:space="preserve">spełniam / </w:t>
      </w:r>
      <w:r w:rsidRPr="00A91618">
        <w:rPr>
          <w:rFonts w:ascii="Verdana" w:hAnsi="Verdana" w:cs="Arial"/>
          <w:sz w:val="16"/>
          <w:szCs w:val="16"/>
        </w:rPr>
        <w:sym w:font="Wingdings 2" w:char="F0A3"/>
      </w:r>
      <w:r w:rsidRPr="00A91618">
        <w:rPr>
          <w:rFonts w:ascii="Verdana" w:hAnsi="Verdana" w:cs="Arial"/>
          <w:sz w:val="16"/>
          <w:szCs w:val="16"/>
        </w:rPr>
        <w:t xml:space="preserve"> </w:t>
      </w:r>
      <w:r w:rsidRPr="00A91618">
        <w:rPr>
          <w:rFonts w:ascii="Verdana" w:hAnsi="Verdana" w:cs="Arial"/>
          <w:b/>
          <w:sz w:val="16"/>
          <w:szCs w:val="16"/>
        </w:rPr>
        <w:t>nie spełniam*</w:t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>warunki określone w Rozporządzeniu Komisji (UE) Nr 1408/2013 z dnia</w:t>
      </w:r>
      <w:r w:rsidRPr="005B7E19">
        <w:rPr>
          <w:rFonts w:ascii="Verdana" w:hAnsi="Verdana" w:cs="Arial"/>
          <w:sz w:val="16"/>
          <w:szCs w:val="16"/>
        </w:rPr>
        <w:t xml:space="preserve"> </w:t>
      </w:r>
      <w:r w:rsidR="00F84CA6">
        <w:rPr>
          <w:rFonts w:ascii="Verdana" w:hAnsi="Verdana" w:cs="Arial"/>
          <w:sz w:val="16"/>
          <w:szCs w:val="16"/>
        </w:rPr>
        <w:br/>
      </w:r>
      <w:r w:rsidRPr="00FE575D">
        <w:rPr>
          <w:rFonts w:ascii="Verdana" w:hAnsi="Verdana" w:cs="Arial"/>
          <w:sz w:val="16"/>
          <w:szCs w:val="16"/>
        </w:rPr>
        <w:t>18 grudnia 2013</w:t>
      </w:r>
      <w:r w:rsidR="00D224FA"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>r. w sprawie stosowania art. 107 i 108 Traktatu o funkcjonowaniu Unii Europejskiej</w:t>
      </w:r>
      <w:r w:rsidRPr="005B7E19"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  <w:u w:val="single"/>
        </w:rPr>
        <w:t xml:space="preserve">do pomocy </w:t>
      </w:r>
      <w:r w:rsidR="00F84CA6">
        <w:rPr>
          <w:rFonts w:ascii="Verdana" w:hAnsi="Verdana" w:cs="Arial"/>
          <w:sz w:val="16"/>
          <w:szCs w:val="16"/>
          <w:u w:val="single"/>
        </w:rPr>
        <w:br/>
      </w:r>
      <w:r w:rsidRPr="00FE575D">
        <w:rPr>
          <w:rFonts w:ascii="Verdana" w:hAnsi="Verdana" w:cs="Arial"/>
          <w:sz w:val="16"/>
          <w:szCs w:val="16"/>
          <w:u w:val="single"/>
        </w:rPr>
        <w:t xml:space="preserve">de </w:t>
      </w:r>
      <w:r w:rsidRPr="00E92348">
        <w:rPr>
          <w:rFonts w:ascii="Verdana" w:hAnsi="Verdana" w:cs="Arial"/>
          <w:sz w:val="16"/>
          <w:szCs w:val="16"/>
          <w:u w:val="single"/>
        </w:rPr>
        <w:t>minimis w sektorze rolnym</w:t>
      </w:r>
      <w:r w:rsidRPr="00E92348">
        <w:rPr>
          <w:rFonts w:ascii="Verdana" w:hAnsi="Verdana" w:cs="Arial"/>
          <w:sz w:val="16"/>
          <w:szCs w:val="16"/>
        </w:rPr>
        <w:t xml:space="preserve"> (</w:t>
      </w:r>
      <w:r w:rsidRPr="00E92348">
        <w:rPr>
          <w:rFonts w:ascii="Verdana" w:hAnsi="Verdana" w:cs="Arial"/>
          <w:spacing w:val="-6"/>
          <w:sz w:val="16"/>
          <w:szCs w:val="16"/>
        </w:rPr>
        <w:t>Dz. Urz. UE L 352 z 24.12.2013</w:t>
      </w:r>
      <w:r w:rsidR="00E92348" w:rsidRPr="00E92348">
        <w:rPr>
          <w:rFonts w:ascii="Verdana" w:hAnsi="Verdana" w:cs="Arial"/>
          <w:spacing w:val="-6"/>
          <w:sz w:val="16"/>
          <w:szCs w:val="16"/>
        </w:rPr>
        <w:t>)</w:t>
      </w:r>
      <w:r w:rsidRPr="00E92348">
        <w:rPr>
          <w:rFonts w:ascii="Verdana" w:hAnsi="Verdana" w:cs="Arial"/>
          <w:sz w:val="16"/>
          <w:szCs w:val="16"/>
        </w:rPr>
        <w:t>,</w:t>
      </w:r>
    </w:p>
    <w:p w:rsidR="00292871" w:rsidRPr="00E92348" w:rsidRDefault="00023D50" w:rsidP="00F84CA6">
      <w:pPr>
        <w:pStyle w:val="Akapitzlist"/>
        <w:numPr>
          <w:ilvl w:val="0"/>
          <w:numId w:val="23"/>
        </w:numPr>
        <w:tabs>
          <w:tab w:val="clear" w:pos="360"/>
          <w:tab w:val="num" w:pos="284"/>
          <w:tab w:val="left" w:pos="10348"/>
        </w:tabs>
        <w:spacing w:line="276" w:lineRule="auto"/>
        <w:ind w:left="284" w:hanging="284"/>
        <w:contextualSpacing/>
        <w:jc w:val="both"/>
        <w:rPr>
          <w:rFonts w:ascii="Verdana" w:hAnsi="Verdana" w:cs="Arial"/>
          <w:bCs/>
          <w:spacing w:val="-4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="00292871" w:rsidRPr="00E92348">
        <w:rPr>
          <w:rFonts w:ascii="Verdana" w:hAnsi="Verdana" w:cs="Arial"/>
          <w:sz w:val="16"/>
          <w:szCs w:val="16"/>
        </w:rPr>
        <w:sym w:font="Wingdings 2" w:char="F0A3"/>
      </w:r>
      <w:r w:rsidR="00292871" w:rsidRPr="00E92348">
        <w:rPr>
          <w:rFonts w:ascii="Verdana" w:hAnsi="Verdana" w:cs="Arial"/>
          <w:sz w:val="16"/>
          <w:szCs w:val="16"/>
        </w:rPr>
        <w:t xml:space="preserve"> </w:t>
      </w:r>
      <w:r w:rsidR="00292871" w:rsidRPr="00E92348">
        <w:rPr>
          <w:rFonts w:ascii="Verdana" w:hAnsi="Verdana" w:cs="Arial"/>
          <w:b/>
          <w:sz w:val="16"/>
          <w:szCs w:val="16"/>
        </w:rPr>
        <w:t xml:space="preserve">spełniam / </w:t>
      </w:r>
      <w:r w:rsidR="00292871" w:rsidRPr="00E92348">
        <w:rPr>
          <w:rFonts w:ascii="Verdana" w:hAnsi="Verdana" w:cs="Arial"/>
          <w:sz w:val="16"/>
          <w:szCs w:val="16"/>
        </w:rPr>
        <w:sym w:font="Wingdings 2" w:char="F0A3"/>
      </w:r>
      <w:r w:rsidR="00292871" w:rsidRPr="00E92348">
        <w:rPr>
          <w:rFonts w:ascii="Verdana" w:hAnsi="Verdana" w:cs="Arial"/>
          <w:sz w:val="16"/>
          <w:szCs w:val="16"/>
        </w:rPr>
        <w:t xml:space="preserve"> </w:t>
      </w:r>
      <w:r w:rsidR="00292871" w:rsidRPr="00E92348">
        <w:rPr>
          <w:rFonts w:ascii="Verdana" w:hAnsi="Verdana" w:cs="Arial"/>
          <w:b/>
          <w:sz w:val="16"/>
          <w:szCs w:val="16"/>
        </w:rPr>
        <w:t>nie spełniam*</w:t>
      </w:r>
      <w:r w:rsidR="00292871" w:rsidRPr="00E92348">
        <w:rPr>
          <w:rFonts w:ascii="Verdana" w:hAnsi="Verdana" w:cs="Arial"/>
          <w:sz w:val="16"/>
          <w:szCs w:val="16"/>
        </w:rPr>
        <w:t xml:space="preserve"> warunki określone w Rozporządzenie Komisji (UE) Nr 717/2014 z dnia</w:t>
      </w:r>
      <w:r w:rsidR="00292871" w:rsidRPr="00E92348">
        <w:rPr>
          <w:rFonts w:ascii="Verdana" w:hAnsi="Verdana" w:cs="Arial"/>
          <w:sz w:val="16"/>
          <w:szCs w:val="16"/>
        </w:rPr>
        <w:br/>
        <w:t>27 czerwca 2014</w:t>
      </w:r>
      <w:r w:rsidR="00F84CA6">
        <w:rPr>
          <w:rFonts w:ascii="Verdana" w:hAnsi="Verdana" w:cs="Arial"/>
          <w:sz w:val="16"/>
          <w:szCs w:val="16"/>
        </w:rPr>
        <w:t xml:space="preserve"> </w:t>
      </w:r>
      <w:r w:rsidR="00292871" w:rsidRPr="00E92348">
        <w:rPr>
          <w:rFonts w:ascii="Verdana" w:hAnsi="Verdana" w:cs="Arial"/>
          <w:sz w:val="16"/>
          <w:szCs w:val="16"/>
        </w:rPr>
        <w:t xml:space="preserve">r. w sprawie stosowania </w:t>
      </w:r>
      <w:r w:rsidR="00292871" w:rsidRPr="00E92348">
        <w:rPr>
          <w:rFonts w:ascii="Verdana" w:hAnsi="Verdana" w:cs="Arial"/>
          <w:spacing w:val="-4"/>
          <w:sz w:val="16"/>
          <w:szCs w:val="16"/>
        </w:rPr>
        <w:t xml:space="preserve">art. 107 i 108 Traktatu o funkcjonowaniu Unii Europejskiej </w:t>
      </w:r>
      <w:r w:rsidR="00292871" w:rsidRPr="00E92348">
        <w:rPr>
          <w:rFonts w:ascii="Verdana" w:hAnsi="Verdana" w:cs="Arial"/>
          <w:spacing w:val="-4"/>
          <w:sz w:val="16"/>
          <w:szCs w:val="16"/>
        </w:rPr>
        <w:br/>
      </w:r>
      <w:r w:rsidR="00292871" w:rsidRPr="00E92348">
        <w:rPr>
          <w:rFonts w:ascii="Verdana" w:hAnsi="Verdana" w:cs="Arial"/>
          <w:spacing w:val="-4"/>
          <w:sz w:val="16"/>
          <w:szCs w:val="16"/>
          <w:u w:val="single"/>
        </w:rPr>
        <w:t>do pomocy de minimis w sektorze rybołówstwa i akwakultury</w:t>
      </w:r>
      <w:r w:rsidR="00292871" w:rsidRPr="00E92348">
        <w:rPr>
          <w:rFonts w:ascii="Verdana" w:hAnsi="Verdana" w:cs="Arial"/>
          <w:spacing w:val="-4"/>
          <w:sz w:val="16"/>
          <w:szCs w:val="16"/>
        </w:rPr>
        <w:t xml:space="preserve"> (Dz. Urz. UE L 190 z 28.6.2014, s. 45),</w:t>
      </w:r>
    </w:p>
    <w:p w:rsidR="00AC19D8" w:rsidRPr="00FE575D" w:rsidRDefault="00AC19D8" w:rsidP="00F84CA6">
      <w:pPr>
        <w:numPr>
          <w:ilvl w:val="0"/>
          <w:numId w:val="23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 w:cs="Arial"/>
          <w:sz w:val="16"/>
          <w:szCs w:val="16"/>
        </w:rPr>
        <w:t xml:space="preserve"> </w:t>
      </w:r>
      <w:r w:rsidRPr="005E3BE1">
        <w:rPr>
          <w:rFonts w:ascii="Verdana" w:hAnsi="Verdana" w:cs="Arial"/>
          <w:b/>
          <w:sz w:val="16"/>
          <w:szCs w:val="16"/>
        </w:rPr>
        <w:t xml:space="preserve">jestem /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 w:cs="Arial"/>
          <w:sz w:val="16"/>
          <w:szCs w:val="16"/>
        </w:rPr>
        <w:t xml:space="preserve"> </w:t>
      </w:r>
      <w:r w:rsidRPr="005E3BE1">
        <w:rPr>
          <w:rFonts w:ascii="Verdana" w:hAnsi="Verdana" w:cs="Arial"/>
          <w:b/>
          <w:sz w:val="16"/>
          <w:szCs w:val="16"/>
        </w:rPr>
        <w:t>nie jestem</w:t>
      </w:r>
      <w:r w:rsidRPr="00FE575D">
        <w:rPr>
          <w:rFonts w:ascii="Verdana" w:hAnsi="Verdana" w:cs="Arial"/>
          <w:b/>
          <w:sz w:val="18"/>
          <w:szCs w:val="18"/>
        </w:rPr>
        <w:t>*</w:t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spacing w:val="-8"/>
          <w:sz w:val="16"/>
          <w:szCs w:val="16"/>
        </w:rPr>
        <w:t>Pracodawcą, na którym ciąży obowiązek zwrotu wcześniej otrzymanej pomocy publicznej</w:t>
      </w:r>
      <w:r w:rsidRPr="00FE575D">
        <w:rPr>
          <w:rFonts w:ascii="Verdana" w:hAnsi="Verdana" w:cs="Arial"/>
          <w:sz w:val="16"/>
          <w:szCs w:val="16"/>
        </w:rPr>
        <w:t>,</w:t>
      </w:r>
    </w:p>
    <w:p w:rsidR="00AC19D8" w:rsidRPr="00FE575D" w:rsidRDefault="00AC19D8" w:rsidP="00F84CA6">
      <w:pPr>
        <w:numPr>
          <w:ilvl w:val="0"/>
          <w:numId w:val="23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FE575D">
        <w:rPr>
          <w:rFonts w:ascii="Verdana" w:hAnsi="Verdana" w:cs="Arial"/>
          <w:bCs/>
          <w:sz w:val="16"/>
          <w:szCs w:val="16"/>
        </w:rPr>
        <w:t>w sytuacji otrzymania pomocy publicznej lub pomocy de minimis, de minimis w rolnictwie lub rybołówstwie,</w:t>
      </w:r>
      <w:r w:rsidRPr="005B7E19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br/>
      </w:r>
      <w:r w:rsidRPr="00FE575D">
        <w:rPr>
          <w:rFonts w:ascii="Verdana" w:hAnsi="Verdana" w:cs="Arial"/>
          <w:bCs/>
          <w:sz w:val="16"/>
          <w:szCs w:val="16"/>
        </w:rPr>
        <w:t>w okresie od dnia złożenia niniejszego wniosku do dnia podpisania umowy z urzędem pracy</w:t>
      </w:r>
      <w:r w:rsidRPr="00FE575D">
        <w:rPr>
          <w:rFonts w:ascii="Verdana" w:hAnsi="Verdana" w:cs="Arial"/>
          <w:bCs/>
          <w:spacing w:val="-16"/>
          <w:sz w:val="16"/>
          <w:szCs w:val="16"/>
        </w:rPr>
        <w:t xml:space="preserve"> </w:t>
      </w:r>
      <w:r w:rsidRPr="00FE575D">
        <w:rPr>
          <w:rFonts w:ascii="Verdana" w:hAnsi="Verdana" w:cs="Arial"/>
          <w:bCs/>
          <w:sz w:val="16"/>
          <w:szCs w:val="16"/>
        </w:rPr>
        <w:t xml:space="preserve">zobowiązuję się </w:t>
      </w:r>
      <w:r>
        <w:rPr>
          <w:rFonts w:ascii="Verdana" w:hAnsi="Verdana" w:cs="Arial"/>
          <w:bCs/>
          <w:sz w:val="16"/>
          <w:szCs w:val="16"/>
        </w:rPr>
        <w:br/>
      </w:r>
      <w:r w:rsidRPr="00FE575D">
        <w:rPr>
          <w:rFonts w:ascii="Verdana" w:hAnsi="Verdana" w:cs="Arial"/>
          <w:bCs/>
          <w:sz w:val="16"/>
          <w:szCs w:val="16"/>
        </w:rPr>
        <w:t>do niezwłocznego poinformowania Urzędu o fakcie uzyskania takiej pomocy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FE575D">
        <w:rPr>
          <w:rFonts w:ascii="Verdana" w:hAnsi="Verdana" w:cs="Arial"/>
          <w:bCs/>
          <w:sz w:val="16"/>
          <w:szCs w:val="16"/>
        </w:rPr>
        <w:t>i złożenia dodatkowych dokumentów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FE575D">
        <w:rPr>
          <w:rFonts w:ascii="Verdana" w:hAnsi="Verdana" w:cs="Arial"/>
          <w:bCs/>
          <w:sz w:val="16"/>
          <w:szCs w:val="16"/>
        </w:rPr>
        <w:t>potwierdzających wielkość uzyskanej pomocy,</w:t>
      </w:r>
    </w:p>
    <w:p w:rsidR="00AC19D8" w:rsidRDefault="00AC19D8" w:rsidP="00F84CA6">
      <w:pPr>
        <w:numPr>
          <w:ilvl w:val="0"/>
          <w:numId w:val="23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FE575D">
        <w:rPr>
          <w:rFonts w:ascii="Verdana" w:hAnsi="Verdana" w:cs="Arial"/>
          <w:bCs/>
          <w:sz w:val="16"/>
          <w:szCs w:val="16"/>
        </w:rPr>
        <w:t>jestem świadomy obowiązku zwrotu wypłaconych środków w przypadku naruszenia wymogów dotyczących dopuszczalnej pomocy publicznej.</w:t>
      </w:r>
    </w:p>
    <w:p w:rsidR="00AC19D8" w:rsidRDefault="00AC19D8" w:rsidP="00F84CA6">
      <w:pPr>
        <w:pStyle w:val="Standard"/>
        <w:numPr>
          <w:ilvl w:val="0"/>
          <w:numId w:val="23"/>
        </w:numPr>
        <w:suppressAutoHyphens w:val="0"/>
        <w:spacing w:before="60" w:line="276" w:lineRule="auto"/>
        <w:jc w:val="both"/>
        <w:rPr>
          <w:rFonts w:ascii="Verdana" w:hAnsi="Verdana"/>
          <w:sz w:val="16"/>
          <w:szCs w:val="16"/>
        </w:rPr>
      </w:pPr>
      <w:r w:rsidRPr="005B7E19">
        <w:rPr>
          <w:rFonts w:ascii="Verdana" w:hAnsi="Verdana"/>
          <w:sz w:val="16"/>
          <w:szCs w:val="16"/>
          <w:lang w:eastAsia="pl-PL"/>
        </w:rPr>
        <w:t>W okresie poprzedzającym złożenie niniejszego wniosku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/>
          <w:sz w:val="16"/>
          <w:szCs w:val="16"/>
          <w:lang w:eastAsia="pl-PL"/>
        </w:rPr>
        <w:t xml:space="preserve"> </w:t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nie uzyskałem /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 uzyskałem*</w:t>
      </w:r>
      <w:r w:rsidRPr="000A1A04">
        <w:rPr>
          <w:rFonts w:ascii="Verdana" w:hAnsi="Verdana"/>
          <w:sz w:val="18"/>
          <w:szCs w:val="18"/>
          <w:lang w:eastAsia="pl-PL"/>
        </w:rPr>
        <w:t xml:space="preserve"> </w:t>
      </w:r>
      <w:r w:rsidRPr="005B7E19">
        <w:rPr>
          <w:rFonts w:ascii="Verdana" w:hAnsi="Verdana"/>
          <w:sz w:val="16"/>
          <w:szCs w:val="16"/>
          <w:lang w:eastAsia="pl-PL"/>
        </w:rPr>
        <w:t xml:space="preserve">innej pomocy niż pomoc </w:t>
      </w:r>
      <w:r w:rsidRPr="005B7E19">
        <w:rPr>
          <w:rFonts w:ascii="Verdana" w:hAnsi="Verdana"/>
          <w:i/>
          <w:sz w:val="16"/>
          <w:szCs w:val="16"/>
          <w:lang w:eastAsia="pl-PL"/>
        </w:rPr>
        <w:t>de minimis</w:t>
      </w:r>
      <w:r w:rsidRPr="005B7E19">
        <w:rPr>
          <w:rFonts w:ascii="Verdana" w:hAnsi="Verdana"/>
          <w:sz w:val="16"/>
          <w:szCs w:val="16"/>
          <w:lang w:eastAsia="pl-PL"/>
        </w:rPr>
        <w:t xml:space="preserve"> (w przypadku uzyskania pomocy proszę o złożenie oświadczenia, iż dana pomoc</w:t>
      </w:r>
      <w:r w:rsidRPr="000A1A04"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br/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 w:cs="Arial"/>
          <w:sz w:val="16"/>
          <w:szCs w:val="16"/>
        </w:rPr>
        <w:t xml:space="preserve"> </w:t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nie kumuluje się /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 kumuluje się*</w:t>
      </w:r>
      <w:r w:rsidRPr="000A1A04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Pr="005B7E19">
        <w:rPr>
          <w:rFonts w:ascii="Verdana" w:hAnsi="Verdana"/>
          <w:sz w:val="16"/>
          <w:szCs w:val="16"/>
          <w:lang w:eastAsia="pl-PL"/>
        </w:rPr>
        <w:t xml:space="preserve">z wnioskowaną  pomocą). </w:t>
      </w:r>
    </w:p>
    <w:p w:rsidR="005E3BE1" w:rsidRDefault="001269CC" w:rsidP="00F84CA6">
      <w:pPr>
        <w:numPr>
          <w:ilvl w:val="0"/>
          <w:numId w:val="23"/>
        </w:numPr>
        <w:suppressAutoHyphens/>
        <w:spacing w:line="276" w:lineRule="auto"/>
        <w:contextualSpacing/>
        <w:jc w:val="both"/>
        <w:rPr>
          <w:rFonts w:ascii="Verdana" w:hAnsi="Verdana" w:cs="Arial"/>
          <w:sz w:val="16"/>
          <w:szCs w:val="16"/>
        </w:rPr>
      </w:pPr>
      <w:r w:rsidRPr="002A3F2D">
        <w:rPr>
          <w:rFonts w:ascii="Verdana" w:hAnsi="Verdana"/>
          <w:sz w:val="16"/>
          <w:szCs w:val="16"/>
        </w:rPr>
        <w:t xml:space="preserve">W związku  z ubieganiem się o przyznanie pomocy de minimis, wypełniając obowiązek wynikający z art. 37 ustawy </w:t>
      </w:r>
      <w:r w:rsidRPr="002A3F2D">
        <w:rPr>
          <w:rFonts w:ascii="Verdana" w:hAnsi="Verdana"/>
          <w:sz w:val="16"/>
          <w:szCs w:val="16"/>
        </w:rPr>
        <w:br/>
        <w:t>z dnia 30 kwietnia 2004 r. o postępowaniu w sprawach dotyczących pomocy publicznej (Dz. U. z 201</w:t>
      </w:r>
      <w:r w:rsidR="00A04B0D">
        <w:rPr>
          <w:rFonts w:ascii="Verdana" w:hAnsi="Verdana"/>
          <w:sz w:val="16"/>
          <w:szCs w:val="16"/>
        </w:rPr>
        <w:t>8</w:t>
      </w:r>
      <w:r w:rsidR="00F84CA6" w:rsidRPr="002A3F2D">
        <w:rPr>
          <w:rFonts w:ascii="Verdana" w:hAnsi="Verdana"/>
          <w:sz w:val="16"/>
          <w:szCs w:val="16"/>
        </w:rPr>
        <w:t xml:space="preserve"> r.</w:t>
      </w:r>
      <w:r w:rsidRPr="002A3F2D">
        <w:rPr>
          <w:rFonts w:ascii="Verdana" w:hAnsi="Verdana"/>
          <w:sz w:val="16"/>
          <w:szCs w:val="16"/>
        </w:rPr>
        <w:t xml:space="preserve"> poz.</w:t>
      </w:r>
      <w:r w:rsidR="00A04B0D">
        <w:rPr>
          <w:rFonts w:ascii="Verdana" w:hAnsi="Verdana"/>
          <w:sz w:val="16"/>
          <w:szCs w:val="16"/>
        </w:rPr>
        <w:t>362</w:t>
      </w:r>
      <w:r w:rsidR="002A6824">
        <w:rPr>
          <w:rFonts w:ascii="Verdana" w:hAnsi="Verdana"/>
          <w:sz w:val="16"/>
          <w:szCs w:val="16"/>
        </w:rPr>
        <w:t>,</w:t>
      </w:r>
      <w:r w:rsidR="002A6824" w:rsidRPr="002A6824">
        <w:rPr>
          <w:rFonts w:ascii="Verdana" w:hAnsi="Verdana"/>
          <w:sz w:val="16"/>
          <w:szCs w:val="16"/>
        </w:rPr>
        <w:t xml:space="preserve"> </w:t>
      </w:r>
      <w:r w:rsidR="002A6824" w:rsidRPr="004F6146">
        <w:rPr>
          <w:rFonts w:ascii="Verdana" w:hAnsi="Verdana"/>
          <w:sz w:val="16"/>
          <w:szCs w:val="16"/>
        </w:rPr>
        <w:t>z późn. zm.</w:t>
      </w:r>
      <w:r w:rsidR="002A3F2D" w:rsidRPr="002A3F2D">
        <w:rPr>
          <w:rFonts w:ascii="Verdana" w:hAnsi="Verdana"/>
          <w:sz w:val="16"/>
          <w:szCs w:val="16"/>
        </w:rPr>
        <w:t>) oświadczam, że</w:t>
      </w:r>
      <w:r w:rsidR="002A3F2D">
        <w:rPr>
          <w:rFonts w:ascii="Verdana" w:hAnsi="Verdana"/>
          <w:sz w:val="16"/>
          <w:szCs w:val="16"/>
        </w:rPr>
        <w:t xml:space="preserve"> </w:t>
      </w:r>
      <w:r w:rsidR="005E3BE1" w:rsidRPr="002A3F2D">
        <w:rPr>
          <w:rFonts w:ascii="Verdana" w:hAnsi="Verdana" w:cs="Arial"/>
          <w:sz w:val="16"/>
          <w:szCs w:val="16"/>
        </w:rPr>
        <w:t xml:space="preserve">w roku bieżącym oraz dwóch poprzednich latach  </w:t>
      </w:r>
      <w:r w:rsidR="005E3BE1" w:rsidRPr="005E3BE1">
        <w:rPr>
          <w:rFonts w:ascii="Verdana" w:hAnsi="Verdana" w:cs="Arial"/>
          <w:b/>
          <w:sz w:val="16"/>
          <w:szCs w:val="16"/>
        </w:rPr>
        <w:sym w:font="Wingdings 2" w:char="F0A3"/>
      </w:r>
      <w:r w:rsidR="005E3BE1" w:rsidRPr="002A3F2D">
        <w:rPr>
          <w:rFonts w:ascii="Verdana" w:hAnsi="Verdana" w:cs="Arial"/>
          <w:b/>
          <w:sz w:val="16"/>
          <w:szCs w:val="16"/>
        </w:rPr>
        <w:t xml:space="preserve"> otrzymałem / </w:t>
      </w:r>
      <w:r w:rsidR="005E3BE1" w:rsidRPr="005E3BE1">
        <w:rPr>
          <w:rFonts w:ascii="Verdana" w:hAnsi="Verdana" w:cs="Arial"/>
          <w:b/>
          <w:sz w:val="16"/>
          <w:szCs w:val="16"/>
        </w:rPr>
        <w:sym w:font="Wingdings 2" w:char="F0A3"/>
      </w:r>
      <w:r w:rsidR="005E3BE1" w:rsidRPr="002A3F2D">
        <w:rPr>
          <w:rFonts w:ascii="Verdana" w:hAnsi="Verdana" w:cs="Arial"/>
          <w:b/>
          <w:sz w:val="16"/>
          <w:szCs w:val="16"/>
        </w:rPr>
        <w:t xml:space="preserve"> nie otrzymałem*</w:t>
      </w:r>
      <w:r w:rsidR="005E3BE1" w:rsidRPr="002A3F2D">
        <w:rPr>
          <w:rFonts w:ascii="Verdana" w:hAnsi="Verdana" w:cs="Arial"/>
          <w:sz w:val="16"/>
          <w:szCs w:val="16"/>
        </w:rPr>
        <w:t xml:space="preserve"> pomoc de mnimis w łącznej kwocie …………………………… EURO, w tym:</w:t>
      </w:r>
    </w:p>
    <w:p w:rsidR="002A3F2D" w:rsidRPr="002A3F2D" w:rsidRDefault="002A3F2D" w:rsidP="002A3F2D">
      <w:pPr>
        <w:suppressAutoHyphens/>
        <w:spacing w:line="276" w:lineRule="auto"/>
        <w:ind w:left="360"/>
        <w:contextualSpacing/>
        <w:jc w:val="both"/>
        <w:rPr>
          <w:rFonts w:ascii="Verdana" w:hAnsi="Verdana" w:cs="Arial"/>
          <w:sz w:val="16"/>
          <w:szCs w:val="16"/>
        </w:rPr>
      </w:pPr>
    </w:p>
    <w:p w:rsidR="007F2654" w:rsidRPr="005E3BE1" w:rsidRDefault="007F2654" w:rsidP="00A91618">
      <w:pPr>
        <w:pStyle w:val="Default"/>
        <w:numPr>
          <w:ilvl w:val="0"/>
          <w:numId w:val="27"/>
        </w:numPr>
        <w:spacing w:before="60" w:line="348" w:lineRule="auto"/>
        <w:ind w:left="284" w:hanging="284"/>
        <w:jc w:val="both"/>
        <w:rPr>
          <w:rFonts w:ascii="Verdana" w:hAnsi="Verdana" w:cs="Times New Roman"/>
          <w:sz w:val="16"/>
          <w:szCs w:val="16"/>
        </w:rPr>
      </w:pPr>
      <w:r w:rsidRPr="005E3BE1">
        <w:rPr>
          <w:rFonts w:ascii="Verdana" w:hAnsi="Verdana" w:cs="Times New Roman"/>
          <w:sz w:val="16"/>
          <w:szCs w:val="16"/>
        </w:rPr>
        <w:t>p</w:t>
      </w:r>
      <w:r w:rsidRPr="005E3BE1">
        <w:rPr>
          <w:rFonts w:ascii="Verdana" w:hAnsi="Verdana" w:cs="Times New Roman"/>
          <w:bCs/>
          <w:iCs/>
          <w:sz w:val="16"/>
          <w:szCs w:val="16"/>
        </w:rPr>
        <w:t xml:space="preserve">omoc de minimis </w:t>
      </w:r>
      <w:r w:rsidRPr="005E3BE1">
        <w:rPr>
          <w:rFonts w:ascii="Verdana" w:hAnsi="Verdana" w:cs="Times New Roman"/>
          <w:bCs/>
          <w:sz w:val="16"/>
          <w:szCs w:val="16"/>
        </w:rPr>
        <w:t xml:space="preserve">przyznawaną przedsiębiorstwom wykonującym usługi świadczone w ogólnym interesie gospodarczym w łącznej kwocie </w:t>
      </w:r>
      <w:r w:rsidR="005E3BE1">
        <w:rPr>
          <w:rFonts w:ascii="Verdana" w:hAnsi="Verdana" w:cs="Times New Roman"/>
          <w:bCs/>
          <w:sz w:val="16"/>
          <w:szCs w:val="16"/>
        </w:rPr>
        <w:t>……………</w:t>
      </w:r>
      <w:r w:rsidRPr="005E3BE1">
        <w:rPr>
          <w:rFonts w:ascii="Verdana" w:hAnsi="Verdana" w:cs="Times New Roman"/>
          <w:bCs/>
          <w:sz w:val="16"/>
          <w:szCs w:val="16"/>
        </w:rPr>
        <w:t>…</w:t>
      </w:r>
      <w:r w:rsidR="001F499C" w:rsidRPr="005E3BE1">
        <w:rPr>
          <w:rFonts w:ascii="Verdana" w:hAnsi="Verdana" w:cs="Times New Roman"/>
          <w:bCs/>
          <w:sz w:val="16"/>
          <w:szCs w:val="16"/>
        </w:rPr>
        <w:t>………………</w:t>
      </w:r>
      <w:r w:rsidRPr="005E3BE1">
        <w:rPr>
          <w:rFonts w:ascii="Verdana" w:hAnsi="Verdana" w:cs="Times New Roman"/>
          <w:bCs/>
          <w:sz w:val="16"/>
          <w:szCs w:val="16"/>
        </w:rPr>
        <w:t>……………………………</w:t>
      </w:r>
    </w:p>
    <w:p w:rsidR="007F2654" w:rsidRPr="005E3BE1" w:rsidRDefault="007F2654" w:rsidP="00A91618">
      <w:pPr>
        <w:pStyle w:val="Akapitzlist"/>
        <w:numPr>
          <w:ilvl w:val="0"/>
          <w:numId w:val="27"/>
        </w:numPr>
        <w:suppressAutoHyphens w:val="0"/>
        <w:spacing w:line="348" w:lineRule="auto"/>
        <w:ind w:left="284" w:hanging="284"/>
        <w:contextualSpacing/>
        <w:rPr>
          <w:rFonts w:ascii="Verdana" w:hAnsi="Verdana"/>
          <w:sz w:val="16"/>
          <w:szCs w:val="16"/>
        </w:rPr>
      </w:pPr>
      <w:r w:rsidRPr="005E3BE1">
        <w:rPr>
          <w:rFonts w:ascii="Verdana" w:hAnsi="Verdana"/>
          <w:sz w:val="16"/>
          <w:szCs w:val="16"/>
        </w:rPr>
        <w:t>pomoc de  minimis w rolnictwie w łącznej kwocie ……………………………</w:t>
      </w:r>
      <w:r w:rsidR="001F499C" w:rsidRPr="005E3BE1">
        <w:rPr>
          <w:rFonts w:ascii="Verdana" w:hAnsi="Verdana"/>
          <w:sz w:val="16"/>
          <w:szCs w:val="16"/>
        </w:rPr>
        <w:t>…</w:t>
      </w:r>
      <w:r w:rsidRPr="005E3BE1">
        <w:rPr>
          <w:rFonts w:ascii="Verdana" w:hAnsi="Verdana"/>
          <w:sz w:val="16"/>
          <w:szCs w:val="16"/>
        </w:rPr>
        <w:t>……</w:t>
      </w:r>
    </w:p>
    <w:p w:rsidR="007F2654" w:rsidRPr="005E3BE1" w:rsidRDefault="007F2654" w:rsidP="00A91618">
      <w:pPr>
        <w:pStyle w:val="Akapitzlist"/>
        <w:numPr>
          <w:ilvl w:val="0"/>
          <w:numId w:val="27"/>
        </w:numPr>
        <w:suppressAutoHyphens w:val="0"/>
        <w:spacing w:line="348" w:lineRule="auto"/>
        <w:ind w:left="284" w:hanging="284"/>
        <w:contextualSpacing/>
        <w:rPr>
          <w:rFonts w:ascii="Verdana" w:hAnsi="Verdana"/>
          <w:sz w:val="16"/>
          <w:szCs w:val="16"/>
        </w:rPr>
      </w:pPr>
      <w:r w:rsidRPr="005E3BE1">
        <w:rPr>
          <w:rFonts w:ascii="Verdana" w:hAnsi="Verdana"/>
          <w:sz w:val="16"/>
          <w:szCs w:val="16"/>
        </w:rPr>
        <w:t>pomoc de minimis w rybołówstwie w łącznej kwocie ……………………</w:t>
      </w:r>
      <w:r w:rsidR="001F499C" w:rsidRPr="005E3BE1">
        <w:rPr>
          <w:rFonts w:ascii="Verdana" w:hAnsi="Verdana"/>
          <w:sz w:val="16"/>
          <w:szCs w:val="16"/>
        </w:rPr>
        <w:t xml:space="preserve">…………       </w:t>
      </w:r>
    </w:p>
    <w:p w:rsidR="007F2654" w:rsidRPr="0085410E" w:rsidRDefault="007F2654" w:rsidP="00F84CA6">
      <w:pPr>
        <w:pStyle w:val="Standard"/>
        <w:suppressAutoHyphens w:val="0"/>
        <w:spacing w:before="60"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A91618" w:rsidRDefault="00AC19D8" w:rsidP="00A91618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spacing w:val="-16"/>
          <w:sz w:val="16"/>
          <w:szCs w:val="16"/>
        </w:rPr>
      </w:pPr>
      <w:r w:rsidRPr="0085410E">
        <w:rPr>
          <w:rFonts w:ascii="Verdana" w:hAnsi="Verdana" w:cs="Arial"/>
          <w:spacing w:val="-16"/>
          <w:sz w:val="16"/>
          <w:szCs w:val="16"/>
        </w:rPr>
        <w:t>* właściwe zaznaczyć</w:t>
      </w:r>
    </w:p>
    <w:p w:rsidR="00A91618" w:rsidRDefault="00A91618" w:rsidP="00A91618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spacing w:val="-16"/>
          <w:sz w:val="16"/>
          <w:szCs w:val="16"/>
        </w:rPr>
      </w:pPr>
    </w:p>
    <w:p w:rsidR="002A3F2D" w:rsidRPr="00A91618" w:rsidRDefault="002A3F2D" w:rsidP="00A91618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right="425"/>
        <w:contextualSpacing/>
        <w:rPr>
          <w:rFonts w:ascii="Verdana" w:hAnsi="Verdana" w:cs="Arial"/>
          <w:spacing w:val="-16"/>
          <w:sz w:val="16"/>
          <w:szCs w:val="16"/>
        </w:rPr>
      </w:pPr>
      <w:r w:rsidRPr="002A3F2D">
        <w:rPr>
          <w:rFonts w:ascii="Verdana" w:hAnsi="Verdana" w:cs="Arial"/>
          <w:b/>
          <w:sz w:val="16"/>
          <w:szCs w:val="16"/>
        </w:rPr>
        <w:t>Przy ustalaniu wartości pomocy udzielonej Wnioskodawcy uwzględnia się także sumę wartości pomocy udzielonej przedsiębiorstwom powiązanym.</w:t>
      </w:r>
    </w:p>
    <w:p w:rsidR="002A3F2D" w:rsidRDefault="002A3F2D" w:rsidP="0051396E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b/>
          <w:spacing w:val="-16"/>
          <w:sz w:val="16"/>
          <w:szCs w:val="16"/>
        </w:rPr>
      </w:pPr>
    </w:p>
    <w:p w:rsidR="00A928CA" w:rsidRPr="006B52C4" w:rsidRDefault="00A928CA" w:rsidP="00A928CA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6B52C4">
        <w:rPr>
          <w:rFonts w:ascii="Verdana" w:hAnsi="Verdana"/>
          <w:b/>
          <w:sz w:val="18"/>
          <w:szCs w:val="18"/>
          <w:u w:val="single"/>
        </w:rPr>
        <w:t>Do wniosku obowiązkowo należy dołączyć:</w:t>
      </w:r>
    </w:p>
    <w:p w:rsidR="00A928CA" w:rsidRPr="00AD1D53" w:rsidRDefault="00A928CA" w:rsidP="00A928CA">
      <w:pPr>
        <w:numPr>
          <w:ilvl w:val="0"/>
          <w:numId w:val="24"/>
        </w:numPr>
        <w:suppressAutoHyphens/>
        <w:ind w:right="72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b/>
          <w:sz w:val="16"/>
          <w:szCs w:val="16"/>
        </w:rPr>
        <w:t>w przypadku, gdy otrzymano pomoc de minimis,</w:t>
      </w:r>
      <w:r w:rsidRPr="00AD1D53">
        <w:rPr>
          <w:rFonts w:ascii="Verdana" w:hAnsi="Verdana"/>
          <w:sz w:val="16"/>
          <w:szCs w:val="16"/>
        </w:rPr>
        <w:t xml:space="preserve"> w tym także pomoc de minimis w rolnictwie lub rybołówstwie - </w:t>
      </w:r>
      <w:r w:rsidRPr="00AD1D53">
        <w:rPr>
          <w:rFonts w:ascii="Verdana" w:hAnsi="Verdana"/>
          <w:b/>
          <w:sz w:val="16"/>
          <w:szCs w:val="16"/>
        </w:rPr>
        <w:t>wszystkie zaświadczenia potwierdzające otrzymanie tej pomocy</w:t>
      </w:r>
      <w:r w:rsidRPr="00AD1D53">
        <w:rPr>
          <w:rFonts w:ascii="Verdana" w:hAnsi="Verdana"/>
          <w:sz w:val="16"/>
          <w:szCs w:val="16"/>
        </w:rPr>
        <w:t xml:space="preserve">, w roku w którym podmiot, ubiega się </w:t>
      </w:r>
      <w:r w:rsidR="00F84CA6">
        <w:rPr>
          <w:rFonts w:ascii="Verdana" w:hAnsi="Verdana"/>
          <w:sz w:val="16"/>
          <w:szCs w:val="16"/>
        </w:rPr>
        <w:br/>
      </w:r>
      <w:r w:rsidRPr="00AD1D53">
        <w:rPr>
          <w:rFonts w:ascii="Verdana" w:hAnsi="Verdana"/>
          <w:sz w:val="16"/>
          <w:szCs w:val="16"/>
        </w:rPr>
        <w:t>o wsparcie, oraz w ciągu 2 poprzedzających go lat, albo oświadczenia o wielkości pomocy otrzymanej w tym okresie</w:t>
      </w:r>
      <w:r>
        <w:rPr>
          <w:rFonts w:ascii="Verdana" w:hAnsi="Verdana"/>
          <w:sz w:val="16"/>
          <w:szCs w:val="16"/>
        </w:rPr>
        <w:t>.</w:t>
      </w:r>
      <w:r w:rsidRPr="00AD1D53">
        <w:rPr>
          <w:rFonts w:ascii="Verdana" w:hAnsi="Verdana"/>
          <w:sz w:val="16"/>
          <w:szCs w:val="16"/>
        </w:rPr>
        <w:t xml:space="preserve"> </w:t>
      </w:r>
    </w:p>
    <w:p w:rsidR="00A928CA" w:rsidRPr="00AD1D53" w:rsidRDefault="00A928CA" w:rsidP="00A928CA">
      <w:pPr>
        <w:numPr>
          <w:ilvl w:val="0"/>
          <w:numId w:val="24"/>
        </w:numPr>
        <w:suppressAutoHyphens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b/>
          <w:sz w:val="16"/>
          <w:szCs w:val="16"/>
        </w:rPr>
        <w:t>w przypadku, gdy otrzymano inną pomoc publiczną</w:t>
      </w:r>
      <w:r w:rsidRPr="00AD1D53">
        <w:rPr>
          <w:rFonts w:ascii="Verdana" w:hAnsi="Verdana"/>
          <w:sz w:val="16"/>
          <w:szCs w:val="16"/>
        </w:rPr>
        <w:t xml:space="preserve"> - </w:t>
      </w:r>
      <w:r w:rsidRPr="00AD1D53">
        <w:rPr>
          <w:rFonts w:ascii="Verdana" w:hAnsi="Verdana"/>
          <w:b/>
          <w:sz w:val="16"/>
          <w:szCs w:val="16"/>
        </w:rPr>
        <w:t>oświadczenia o wielkości i przeznaczeniu pomocy publicznej otrzymanej w odniesieniu do tych samych kosztów kwalifikujących się do objęcia pomocą</w:t>
      </w:r>
      <w:r w:rsidRPr="00AD1D53">
        <w:rPr>
          <w:rFonts w:ascii="Verdana" w:hAnsi="Verdana"/>
          <w:sz w:val="16"/>
          <w:szCs w:val="16"/>
        </w:rPr>
        <w:t xml:space="preserve">, </w:t>
      </w:r>
      <w:r w:rsidR="00F84CA6">
        <w:rPr>
          <w:rFonts w:ascii="Verdana" w:hAnsi="Verdana"/>
          <w:sz w:val="16"/>
          <w:szCs w:val="16"/>
        </w:rPr>
        <w:br/>
      </w:r>
      <w:r w:rsidRPr="00AD1D53">
        <w:rPr>
          <w:rFonts w:ascii="Verdana" w:hAnsi="Verdana"/>
          <w:sz w:val="16"/>
          <w:szCs w:val="16"/>
        </w:rPr>
        <w:t>na pokrycie których ma być przeznaczona pomoc de minimis i pomoc de minimis w rolnictwie lub rybołówstwie</w:t>
      </w:r>
      <w:r>
        <w:rPr>
          <w:rFonts w:ascii="Verdana" w:hAnsi="Verdana"/>
          <w:sz w:val="16"/>
          <w:szCs w:val="16"/>
        </w:rPr>
        <w:t>.</w:t>
      </w:r>
      <w:r w:rsidRPr="00AD1D53">
        <w:rPr>
          <w:rFonts w:ascii="Verdana" w:hAnsi="Verdana"/>
          <w:sz w:val="16"/>
          <w:szCs w:val="16"/>
        </w:rPr>
        <w:t xml:space="preserve"> </w:t>
      </w:r>
    </w:p>
    <w:p w:rsidR="00A928CA" w:rsidRPr="002A3F2D" w:rsidRDefault="00A928CA" w:rsidP="00A928CA">
      <w:pPr>
        <w:pStyle w:val="Tekstpodstawowy"/>
        <w:numPr>
          <w:ilvl w:val="0"/>
          <w:numId w:val="24"/>
        </w:numPr>
        <w:spacing w:after="120"/>
        <w:rPr>
          <w:rFonts w:ascii="Verdana" w:hAnsi="Verdana"/>
          <w:sz w:val="16"/>
          <w:szCs w:val="16"/>
        </w:rPr>
      </w:pPr>
      <w:r w:rsidRPr="008139F0">
        <w:rPr>
          <w:rFonts w:ascii="Verdana" w:hAnsi="Verdana"/>
          <w:b/>
          <w:sz w:val="16"/>
          <w:szCs w:val="16"/>
        </w:rPr>
        <w:t xml:space="preserve">wypełniony formularz informacji przedstawianych przy ubieganiu się o pomoc de minimis </w:t>
      </w:r>
      <w:r w:rsidRPr="00AD1D53">
        <w:rPr>
          <w:rFonts w:ascii="Verdana" w:hAnsi="Verdana"/>
          <w:sz w:val="16"/>
          <w:szCs w:val="16"/>
        </w:rPr>
        <w:t xml:space="preserve">w oparciu </w:t>
      </w:r>
      <w:r w:rsidR="00F84CA6">
        <w:rPr>
          <w:rFonts w:ascii="Verdana" w:hAnsi="Verdana"/>
          <w:sz w:val="16"/>
          <w:szCs w:val="16"/>
        </w:rPr>
        <w:br/>
      </w:r>
      <w:r w:rsidRPr="00AD1D53">
        <w:rPr>
          <w:rFonts w:ascii="Verdana" w:hAnsi="Verdana"/>
          <w:sz w:val="16"/>
          <w:szCs w:val="16"/>
        </w:rPr>
        <w:t xml:space="preserve">o rozporządzenie Rady Ministrów z dnia </w:t>
      </w:r>
      <w:r>
        <w:rPr>
          <w:rFonts w:ascii="Verdana" w:hAnsi="Verdana"/>
          <w:sz w:val="16"/>
          <w:szCs w:val="16"/>
        </w:rPr>
        <w:t>24</w:t>
      </w:r>
      <w:r w:rsidRPr="00AD1D5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października </w:t>
      </w:r>
      <w:r w:rsidRPr="00AD1D53">
        <w:rPr>
          <w:rFonts w:ascii="Verdana" w:hAnsi="Verdana"/>
          <w:sz w:val="16"/>
          <w:szCs w:val="16"/>
        </w:rPr>
        <w:t>201</w:t>
      </w:r>
      <w:r>
        <w:rPr>
          <w:rFonts w:ascii="Verdana" w:hAnsi="Verdana"/>
          <w:sz w:val="16"/>
          <w:szCs w:val="16"/>
        </w:rPr>
        <w:t>4</w:t>
      </w:r>
      <w:r w:rsidR="00D224FA">
        <w:rPr>
          <w:rFonts w:ascii="Verdana" w:hAnsi="Verdana"/>
          <w:sz w:val="16"/>
          <w:szCs w:val="16"/>
        </w:rPr>
        <w:t xml:space="preserve"> </w:t>
      </w:r>
      <w:r w:rsidRPr="00AD1D53">
        <w:rPr>
          <w:rFonts w:ascii="Verdana" w:hAnsi="Verdana"/>
          <w:sz w:val="16"/>
          <w:szCs w:val="16"/>
        </w:rPr>
        <w:t xml:space="preserve">r. </w:t>
      </w:r>
      <w:r>
        <w:rPr>
          <w:rFonts w:ascii="Verdana" w:hAnsi="Verdana"/>
          <w:sz w:val="16"/>
          <w:szCs w:val="16"/>
        </w:rPr>
        <w:t xml:space="preserve">zmieniające rozporządzenie </w:t>
      </w:r>
      <w:r w:rsidRPr="00AD1D53">
        <w:rPr>
          <w:rFonts w:ascii="Verdana" w:hAnsi="Verdana"/>
          <w:sz w:val="16"/>
          <w:szCs w:val="16"/>
        </w:rPr>
        <w:t>w sprawie zakresu informacji przedstawianych przez podmiot ubiegający się o pomoc de minimis. (Dz. U.</w:t>
      </w:r>
      <w:r w:rsidR="00F84CA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 2014</w:t>
      </w:r>
      <w:r w:rsidR="00D224F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r.</w:t>
      </w:r>
      <w:r w:rsidRPr="00AD1D53">
        <w:rPr>
          <w:rFonts w:ascii="Verdana" w:hAnsi="Verdana"/>
          <w:sz w:val="16"/>
          <w:szCs w:val="16"/>
        </w:rPr>
        <w:t xml:space="preserve"> poz. </w:t>
      </w:r>
      <w:r>
        <w:rPr>
          <w:rFonts w:ascii="Verdana" w:hAnsi="Verdana"/>
          <w:sz w:val="16"/>
          <w:szCs w:val="16"/>
        </w:rPr>
        <w:t xml:space="preserve">1543) – formularz do pobrania ze strony internetowej: </w:t>
      </w:r>
      <w:hyperlink r:id="rId8" w:history="1">
        <w:r w:rsidR="00E81D3B" w:rsidRPr="00E079FF">
          <w:rPr>
            <w:rStyle w:val="Hipercze"/>
            <w:rFonts w:ascii="Verdana" w:hAnsi="Verdana"/>
            <w:sz w:val="16"/>
            <w:szCs w:val="16"/>
          </w:rPr>
          <w:t>www.warszawa.praca.gov.pl</w:t>
        </w:r>
      </w:hyperlink>
    </w:p>
    <w:p w:rsidR="0085410E" w:rsidRPr="00AD1D53" w:rsidRDefault="0085410E" w:rsidP="002A3F2D">
      <w:pPr>
        <w:pStyle w:val="Tekstpodstawowy"/>
        <w:spacing w:after="120"/>
        <w:ind w:left="360"/>
        <w:rPr>
          <w:rFonts w:ascii="Verdana" w:hAnsi="Verdana"/>
          <w:sz w:val="16"/>
          <w:szCs w:val="16"/>
        </w:rPr>
      </w:pPr>
    </w:p>
    <w:p w:rsidR="00A928CA" w:rsidRPr="00B07645" w:rsidRDefault="00A928CA" w:rsidP="004B5849">
      <w:pPr>
        <w:snapToGrid w:val="0"/>
        <w:jc w:val="both"/>
        <w:rPr>
          <w:rFonts w:ascii="Verdana" w:hAnsi="Verdana"/>
          <w:b/>
          <w:sz w:val="18"/>
          <w:szCs w:val="18"/>
          <w:u w:val="single"/>
        </w:rPr>
      </w:pPr>
      <w:r w:rsidRPr="00B07645">
        <w:rPr>
          <w:rFonts w:ascii="Verdana" w:hAnsi="Verdana"/>
          <w:b/>
          <w:sz w:val="18"/>
          <w:szCs w:val="18"/>
          <w:u w:val="single"/>
        </w:rPr>
        <w:t xml:space="preserve">Ponadto prosimy o dołączenie dokumentów, które będą niezbędne do ewentualnego </w:t>
      </w:r>
      <w:r w:rsidR="00464D89">
        <w:rPr>
          <w:rFonts w:ascii="Verdana" w:hAnsi="Verdana"/>
          <w:b/>
          <w:sz w:val="18"/>
          <w:szCs w:val="18"/>
          <w:u w:val="single"/>
        </w:rPr>
        <w:t>p</w:t>
      </w:r>
      <w:r w:rsidRPr="00B07645">
        <w:rPr>
          <w:rFonts w:ascii="Verdana" w:hAnsi="Verdana"/>
          <w:b/>
          <w:sz w:val="18"/>
          <w:szCs w:val="18"/>
          <w:u w:val="single"/>
        </w:rPr>
        <w:t>rzygotowania umowy:</w:t>
      </w:r>
    </w:p>
    <w:p w:rsidR="00A928CA" w:rsidRPr="00AD1D53" w:rsidRDefault="00A928CA" w:rsidP="00A928CA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:rsidR="00A928CA" w:rsidRPr="00AD1D53" w:rsidRDefault="00A928CA" w:rsidP="00A928CA">
      <w:pPr>
        <w:numPr>
          <w:ilvl w:val="1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sz w:val="16"/>
          <w:szCs w:val="16"/>
        </w:rPr>
        <w:t xml:space="preserve">kserokopię dokumentu poświadczającego formę prawną przedsiębiorstwa (zaświadczenie o wpisie </w:t>
      </w:r>
      <w:r w:rsidRPr="00AD1D53">
        <w:rPr>
          <w:rFonts w:ascii="Verdana" w:hAnsi="Verdana"/>
          <w:sz w:val="16"/>
          <w:szCs w:val="16"/>
        </w:rPr>
        <w:br/>
        <w:t>do ewidencji działalności gospodarczej, wpis do rejestru sądowego lub inne);</w:t>
      </w:r>
    </w:p>
    <w:p w:rsidR="00A928CA" w:rsidRDefault="00A928CA" w:rsidP="00A928CA">
      <w:pPr>
        <w:numPr>
          <w:ilvl w:val="1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sz w:val="16"/>
          <w:szCs w:val="16"/>
        </w:rPr>
        <w:t>umowę spółki w przypadku spółek cywilnych</w:t>
      </w:r>
      <w:r>
        <w:rPr>
          <w:rFonts w:ascii="Verdana" w:hAnsi="Verdana"/>
          <w:sz w:val="16"/>
          <w:szCs w:val="16"/>
        </w:rPr>
        <w:t>,</w:t>
      </w:r>
    </w:p>
    <w:p w:rsidR="00A928CA" w:rsidRDefault="00A928CA" w:rsidP="004B5849">
      <w:pPr>
        <w:numPr>
          <w:ilvl w:val="1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4B5849">
        <w:rPr>
          <w:rFonts w:ascii="Verdana" w:hAnsi="Verdana"/>
          <w:sz w:val="16"/>
          <w:szCs w:val="16"/>
        </w:rPr>
        <w:t>kopię dokumentu potwierdzającego prowadzenie działalności we wskazanym miejscu zatrudnienia (dotyczy przypadku, kiedy miejsce pracy nie jest w siedzibie firmy, a adres ten nie widnieje w żadnym z powyższych załączników).</w:t>
      </w:r>
    </w:p>
    <w:p w:rsidR="002A3F2D" w:rsidRPr="004B5849" w:rsidRDefault="002A3F2D" w:rsidP="002A3F2D">
      <w:pPr>
        <w:ind w:left="426"/>
        <w:jc w:val="both"/>
        <w:rPr>
          <w:rFonts w:ascii="Verdana" w:hAnsi="Verdana"/>
          <w:sz w:val="16"/>
          <w:szCs w:val="16"/>
        </w:rPr>
      </w:pPr>
    </w:p>
    <w:p w:rsidR="00A928CA" w:rsidRDefault="00A928CA" w:rsidP="00A928CA">
      <w:pPr>
        <w:ind w:left="360"/>
        <w:jc w:val="center"/>
        <w:rPr>
          <w:rFonts w:ascii="Verdana" w:hAnsi="Verdana"/>
          <w:b/>
          <w:sz w:val="18"/>
          <w:szCs w:val="18"/>
          <w:u w:val="single"/>
        </w:rPr>
      </w:pPr>
      <w:r w:rsidRPr="005C74C6">
        <w:rPr>
          <w:rFonts w:ascii="Verdana" w:hAnsi="Verdana"/>
          <w:b/>
          <w:sz w:val="18"/>
          <w:szCs w:val="18"/>
          <w:u w:val="single"/>
        </w:rPr>
        <w:t xml:space="preserve">Wszystkie kserokopie wymaganych załączników </w:t>
      </w:r>
      <w:r w:rsidRPr="005C74C6">
        <w:rPr>
          <w:rFonts w:ascii="Verdana" w:hAnsi="Verdana"/>
          <w:b/>
          <w:sz w:val="18"/>
          <w:szCs w:val="18"/>
          <w:u w:val="single"/>
        </w:rPr>
        <w:br/>
        <w:t>muszą być poświadczone za zgodność z oryginałem przez Wnioskodawcę !!!</w:t>
      </w:r>
    </w:p>
    <w:p w:rsidR="002A3F2D" w:rsidRDefault="002A3F2D" w:rsidP="00A928CA">
      <w:pPr>
        <w:ind w:left="36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2A3F2D" w:rsidRPr="005C74C6" w:rsidRDefault="002A3F2D" w:rsidP="00A928CA">
      <w:pPr>
        <w:ind w:left="36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A928CA" w:rsidRPr="004B5849" w:rsidRDefault="004B5849" w:rsidP="00A928CA">
      <w:pPr>
        <w:tabs>
          <w:tab w:val="left" w:pos="0"/>
        </w:tabs>
        <w:suppressAutoHyphens/>
        <w:jc w:val="both"/>
        <w:rPr>
          <w:rFonts w:ascii="Verdana" w:hAnsi="Verdana"/>
          <w:b/>
          <w:color w:val="0070C0"/>
          <w:sz w:val="18"/>
          <w:szCs w:val="18"/>
        </w:rPr>
      </w:pPr>
      <w:r w:rsidRPr="004B5849">
        <w:rPr>
          <w:rFonts w:ascii="Verdana" w:hAnsi="Verdana"/>
          <w:b/>
          <w:color w:val="0070C0"/>
          <w:sz w:val="20"/>
          <w:szCs w:val="20"/>
        </w:rPr>
        <w:t xml:space="preserve">F. </w:t>
      </w:r>
      <w:r w:rsidRPr="004B5849">
        <w:rPr>
          <w:rFonts w:ascii="Verdana" w:hAnsi="Verdana"/>
          <w:b/>
          <w:color w:val="0070C0"/>
          <w:sz w:val="18"/>
          <w:szCs w:val="18"/>
        </w:rPr>
        <w:t xml:space="preserve">OŚWIADCZENIE </w:t>
      </w:r>
      <w:r w:rsidR="00DE45A3">
        <w:rPr>
          <w:rFonts w:ascii="Verdana" w:hAnsi="Verdana"/>
          <w:b/>
          <w:color w:val="0070C0"/>
          <w:sz w:val="18"/>
          <w:szCs w:val="18"/>
        </w:rPr>
        <w:t>WNIOSKODWACY</w:t>
      </w:r>
    </w:p>
    <w:p w:rsidR="004B5849" w:rsidRDefault="004B5849" w:rsidP="00A928CA">
      <w:pPr>
        <w:tabs>
          <w:tab w:val="left" w:pos="0"/>
        </w:tabs>
        <w:suppressAutoHyphens/>
        <w:jc w:val="both"/>
        <w:rPr>
          <w:rFonts w:ascii="Verdana" w:hAnsi="Verdana" w:cs="Arial"/>
          <w:sz w:val="18"/>
          <w:szCs w:val="18"/>
        </w:rPr>
      </w:pPr>
    </w:p>
    <w:p w:rsidR="00A928CA" w:rsidRDefault="00A928CA" w:rsidP="00A928CA">
      <w:pPr>
        <w:tabs>
          <w:tab w:val="left" w:pos="0"/>
        </w:tabs>
        <w:suppressAutoHyphens/>
        <w:jc w:val="both"/>
        <w:rPr>
          <w:rFonts w:ascii="Verdana" w:hAnsi="Verdana" w:cs="Arial"/>
          <w:sz w:val="16"/>
          <w:szCs w:val="16"/>
        </w:rPr>
      </w:pPr>
      <w:r w:rsidRPr="007F2654">
        <w:rPr>
          <w:rFonts w:ascii="Verdana" w:hAnsi="Verdana" w:cs="Arial"/>
          <w:sz w:val="16"/>
          <w:szCs w:val="16"/>
        </w:rPr>
        <w:t>Świadomy odpowiedzialności za składanie niezgodnych z prawdą oświadczeń, zaświadczeń i informacji oświadczam, że:</w:t>
      </w:r>
    </w:p>
    <w:p w:rsidR="002A3F2D" w:rsidRPr="007F2654" w:rsidRDefault="002A3F2D" w:rsidP="00A928CA">
      <w:pPr>
        <w:tabs>
          <w:tab w:val="left" w:pos="0"/>
        </w:tabs>
        <w:suppressAutoHyphens/>
        <w:jc w:val="both"/>
        <w:rPr>
          <w:rFonts w:ascii="Verdana" w:hAnsi="Verdana" w:cs="Arial"/>
          <w:sz w:val="16"/>
          <w:szCs w:val="16"/>
        </w:rPr>
      </w:pP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6"/>
          <w:szCs w:val="16"/>
        </w:rPr>
        <w:t>Złożone załączniki oraz dane zawarte we wniosku są zgodne ze stanem faktycznym i prawnym.</w:t>
      </w: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Toczy się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toczy się* </w:t>
      </w:r>
      <w:r w:rsidRPr="00BF5548">
        <w:rPr>
          <w:rFonts w:ascii="Verdana" w:hAnsi="Verdana" w:cs="Arial"/>
          <w:sz w:val="16"/>
          <w:szCs w:val="16"/>
        </w:rPr>
        <w:t>w stosunku do jednostki, którą reprezentuję postępowanie upadłościowe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br/>
      </w:r>
      <w:r w:rsidRPr="00BF5548">
        <w:rPr>
          <w:rFonts w:ascii="Verdana" w:hAnsi="Verdana" w:cs="Arial"/>
          <w:sz w:val="16"/>
          <w:szCs w:val="16"/>
        </w:rPr>
        <w:t>i</w:t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został* </w:t>
      </w:r>
      <w:r w:rsidRPr="00BF5548">
        <w:rPr>
          <w:rFonts w:ascii="Verdana" w:hAnsi="Verdana" w:cs="Arial"/>
          <w:sz w:val="16"/>
          <w:szCs w:val="16"/>
        </w:rPr>
        <w:t>zgłoszony wniosek o likwidację.</w:t>
      </w: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Zalegam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zalegam* </w:t>
      </w:r>
      <w:r w:rsidRPr="00BF5548">
        <w:rPr>
          <w:rFonts w:ascii="Verdana" w:hAnsi="Verdana" w:cs="Arial"/>
          <w:sz w:val="16"/>
          <w:szCs w:val="16"/>
        </w:rPr>
        <w:t xml:space="preserve">w dniu złożenia wniosku </w:t>
      </w:r>
      <w:r w:rsidRPr="00BF5548">
        <w:rPr>
          <w:rFonts w:ascii="Verdana" w:hAnsi="Verdana"/>
          <w:sz w:val="16"/>
          <w:szCs w:val="16"/>
        </w:rPr>
        <w:t>z opłatami wobec Urzędu Skarbowego oraz innych danin publicznych</w:t>
      </w:r>
      <w:r w:rsidRPr="00BF5548">
        <w:rPr>
          <w:rFonts w:ascii="Verdana" w:hAnsi="Verdana" w:cs="Arial"/>
          <w:sz w:val="16"/>
          <w:szCs w:val="16"/>
        </w:rPr>
        <w:t>.</w:t>
      </w: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Zalegam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zalegam* </w:t>
      </w:r>
      <w:r w:rsidRPr="00BF5548">
        <w:rPr>
          <w:rFonts w:ascii="Verdana" w:hAnsi="Verdana" w:cs="Arial"/>
          <w:sz w:val="16"/>
          <w:szCs w:val="16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Pomostowych.</w:t>
      </w: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 w:cs="Arial"/>
          <w:sz w:val="16"/>
          <w:szCs w:val="16"/>
        </w:rPr>
        <w:t>W okresie 365 dni przed dniem złożenia wniosku:</w:t>
      </w:r>
    </w:p>
    <w:p w:rsidR="00A928CA" w:rsidRPr="00BF5548" w:rsidRDefault="00A928CA" w:rsidP="004B5849">
      <w:pPr>
        <w:numPr>
          <w:ilvl w:val="1"/>
          <w:numId w:val="26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zostałem* </w:t>
      </w:r>
      <w:r w:rsidRPr="00BF5548">
        <w:rPr>
          <w:rFonts w:ascii="Verdana" w:hAnsi="Verdana" w:cs="Arial"/>
          <w:sz w:val="16"/>
          <w:szCs w:val="16"/>
        </w:rPr>
        <w:t>ukarany za naruszenie przepisów prawa pracy,</w:t>
      </w:r>
    </w:p>
    <w:p w:rsidR="00A928CA" w:rsidRPr="00BF5548" w:rsidRDefault="00A928CA" w:rsidP="004B5849">
      <w:pPr>
        <w:numPr>
          <w:ilvl w:val="1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zostałem* </w:t>
      </w:r>
      <w:r w:rsidRPr="00BF5548">
        <w:rPr>
          <w:rFonts w:ascii="Verdana" w:hAnsi="Verdana" w:cs="Arial"/>
          <w:sz w:val="16"/>
          <w:szCs w:val="16"/>
        </w:rPr>
        <w:t>skazany prawomocnym wyrokiem za naruszenie przepisów prawa pracy.</w:t>
      </w:r>
    </w:p>
    <w:p w:rsidR="00A928CA" w:rsidRPr="003365C9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Jestem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jestem* </w:t>
      </w:r>
      <w:r w:rsidRPr="00BF5548">
        <w:rPr>
          <w:rFonts w:ascii="Verdana" w:hAnsi="Verdana" w:cs="Arial"/>
          <w:sz w:val="16"/>
          <w:szCs w:val="16"/>
        </w:rPr>
        <w:t>objęty postępowaniem dotyczącym naruszenia przepisów prawa pracy.</w:t>
      </w:r>
    </w:p>
    <w:p w:rsidR="00A928CA" w:rsidRPr="003365C9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F5548">
        <w:rPr>
          <w:rFonts w:ascii="Verdana" w:hAnsi="Verdana"/>
          <w:b/>
          <w:sz w:val="18"/>
          <w:szCs w:val="18"/>
        </w:rPr>
        <w:sym w:font="Wingdings 2" w:char="F0A3"/>
      </w:r>
      <w:r w:rsidRPr="00613B97">
        <w:rPr>
          <w:rFonts w:ascii="Verdana" w:hAnsi="Verdana"/>
          <w:b/>
          <w:sz w:val="18"/>
          <w:szCs w:val="18"/>
        </w:rPr>
        <w:t xml:space="preserve"> posiadam / </w:t>
      </w:r>
      <w:r w:rsidRPr="00BF5548">
        <w:rPr>
          <w:rFonts w:ascii="Verdana" w:hAnsi="Verdana"/>
          <w:b/>
          <w:sz w:val="18"/>
          <w:szCs w:val="18"/>
        </w:rPr>
        <w:sym w:font="Wingdings 2" w:char="F0A3"/>
      </w:r>
      <w:r w:rsidRPr="00613B97">
        <w:rPr>
          <w:rFonts w:ascii="Verdana" w:hAnsi="Verdana"/>
          <w:b/>
          <w:sz w:val="18"/>
          <w:szCs w:val="18"/>
        </w:rPr>
        <w:t xml:space="preserve"> nie posiadam*</w:t>
      </w:r>
      <w:r w:rsidRPr="00613B97">
        <w:rPr>
          <w:rFonts w:ascii="Verdana" w:hAnsi="Verdana"/>
          <w:sz w:val="16"/>
          <w:szCs w:val="16"/>
        </w:rPr>
        <w:t xml:space="preserve"> gospodarstwo rolne w rozumieniu przepisów o podatku</w:t>
      </w:r>
      <w:r w:rsidRPr="00613B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Pr="00613B97">
        <w:rPr>
          <w:rFonts w:ascii="Verdana" w:hAnsi="Verdana"/>
          <w:sz w:val="16"/>
          <w:szCs w:val="16"/>
        </w:rPr>
        <w:t xml:space="preserve">rolnym lub prowadzę dział specjalny produkcji rolnej w rozumieniu przepisów o podatku dochodowym od osób fizycznych lub przepisów </w:t>
      </w:r>
      <w:r w:rsidR="002A3F2D">
        <w:rPr>
          <w:rFonts w:ascii="Verdana" w:hAnsi="Verdana"/>
          <w:sz w:val="16"/>
          <w:szCs w:val="16"/>
        </w:rPr>
        <w:br/>
      </w:r>
      <w:r w:rsidRPr="00613B97">
        <w:rPr>
          <w:rFonts w:ascii="Verdana" w:hAnsi="Verdana"/>
          <w:sz w:val="16"/>
          <w:szCs w:val="16"/>
        </w:rPr>
        <w:t>o podatku dochodowym od osób prawnych,</w:t>
      </w:r>
    </w:p>
    <w:p w:rsidR="00A928CA" w:rsidRPr="0085410E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6"/>
          <w:szCs w:val="16"/>
        </w:rPr>
        <w:t>Z</w:t>
      </w:r>
      <w:r w:rsidRPr="00BF5548">
        <w:rPr>
          <w:rFonts w:ascii="Verdana" w:hAnsi="Verdana"/>
          <w:bCs/>
          <w:iCs/>
          <w:sz w:val="16"/>
          <w:szCs w:val="16"/>
        </w:rPr>
        <w:t xml:space="preserve">obowiązuje się do zatrudnienia i utrzymania w zatrudnieniu w pełnym wymiarze czasu pracy skierowanego bezrobotnego przez okres, za który dokonywana jest refundacja tj. </w:t>
      </w:r>
      <w:r w:rsidRPr="00613B97">
        <w:rPr>
          <w:rFonts w:ascii="Verdana" w:hAnsi="Verdana"/>
          <w:bCs/>
          <w:iCs/>
          <w:sz w:val="16"/>
          <w:szCs w:val="16"/>
        </w:rPr>
        <w:t xml:space="preserve">6 lub 24 </w:t>
      </w:r>
      <w:r w:rsidRPr="00BF5548">
        <w:rPr>
          <w:rFonts w:ascii="Verdana" w:hAnsi="Verdana"/>
          <w:bCs/>
          <w:iCs/>
          <w:sz w:val="16"/>
          <w:szCs w:val="16"/>
        </w:rPr>
        <w:t>miesi</w:t>
      </w:r>
      <w:r w:rsidRPr="00613B97">
        <w:rPr>
          <w:rFonts w:ascii="Verdana" w:hAnsi="Verdana"/>
          <w:bCs/>
          <w:iCs/>
          <w:sz w:val="16"/>
          <w:szCs w:val="16"/>
        </w:rPr>
        <w:t>ą</w:t>
      </w:r>
      <w:r w:rsidRPr="00BF5548">
        <w:rPr>
          <w:rFonts w:ascii="Verdana" w:hAnsi="Verdana"/>
          <w:bCs/>
          <w:iCs/>
          <w:sz w:val="16"/>
          <w:szCs w:val="16"/>
        </w:rPr>
        <w:t>c</w:t>
      </w:r>
      <w:r w:rsidRPr="00613B97">
        <w:rPr>
          <w:rFonts w:ascii="Verdana" w:hAnsi="Verdana"/>
          <w:bCs/>
          <w:iCs/>
          <w:sz w:val="16"/>
          <w:szCs w:val="16"/>
        </w:rPr>
        <w:t>e</w:t>
      </w:r>
      <w:r w:rsidRPr="00BF5548">
        <w:rPr>
          <w:rFonts w:ascii="Verdana" w:hAnsi="Verdana"/>
          <w:bCs/>
          <w:iCs/>
          <w:sz w:val="16"/>
          <w:szCs w:val="16"/>
        </w:rPr>
        <w:t xml:space="preserve"> oraz przez kolejne </w:t>
      </w:r>
      <w:r w:rsidRPr="00613B97">
        <w:rPr>
          <w:rFonts w:ascii="Verdana" w:hAnsi="Verdana"/>
          <w:bCs/>
          <w:iCs/>
          <w:sz w:val="16"/>
          <w:szCs w:val="16"/>
        </w:rPr>
        <w:t>4 lub 7</w:t>
      </w:r>
      <w:r w:rsidRPr="00BF5548">
        <w:rPr>
          <w:rFonts w:ascii="Verdana" w:hAnsi="Verdana"/>
          <w:bCs/>
          <w:iCs/>
          <w:sz w:val="16"/>
          <w:szCs w:val="16"/>
        </w:rPr>
        <w:t xml:space="preserve"> miesięcy po zakończeniu okresu refundacji.</w:t>
      </w:r>
    </w:p>
    <w:p w:rsidR="0085410E" w:rsidRPr="00BF5548" w:rsidRDefault="0085410E" w:rsidP="0085410E">
      <w:pPr>
        <w:suppressAutoHyphens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A928CA" w:rsidRPr="0085410E" w:rsidRDefault="00A928CA" w:rsidP="00A928CA">
      <w:pPr>
        <w:pStyle w:val="Tekstpodstawowy"/>
        <w:rPr>
          <w:rFonts w:ascii="Calibri" w:hAnsi="Calibri"/>
          <w:sz w:val="20"/>
        </w:rPr>
      </w:pPr>
      <w:r w:rsidRPr="0085410E">
        <w:rPr>
          <w:rFonts w:ascii="Calibri" w:hAnsi="Calibri"/>
          <w:sz w:val="20"/>
        </w:rPr>
        <w:t>* właściwe zaznaczyć</w:t>
      </w:r>
    </w:p>
    <w:p w:rsidR="00A928CA" w:rsidRDefault="00A928CA" w:rsidP="00A928CA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A928CA" w:rsidRPr="006B52C4" w:rsidRDefault="00A928CA" w:rsidP="00A928CA">
      <w:pPr>
        <w:autoSpaceDE w:val="0"/>
        <w:autoSpaceDN w:val="0"/>
        <w:adjustRightInd w:val="0"/>
        <w:jc w:val="both"/>
        <w:rPr>
          <w:rFonts w:ascii="Verdana" w:hAnsi="Verdana"/>
          <w:iCs/>
          <w:sz w:val="16"/>
          <w:szCs w:val="16"/>
        </w:rPr>
      </w:pPr>
      <w:r w:rsidRPr="006B52C4">
        <w:rPr>
          <w:rFonts w:ascii="Verdana" w:hAnsi="Verdana"/>
          <w:iCs/>
          <w:sz w:val="16"/>
          <w:szCs w:val="16"/>
        </w:rPr>
        <w:t>Zostałem poinformowany</w:t>
      </w:r>
      <w:r w:rsidR="00D224FA">
        <w:rPr>
          <w:rFonts w:ascii="Verdana" w:hAnsi="Verdana"/>
          <w:iCs/>
          <w:sz w:val="16"/>
          <w:szCs w:val="16"/>
        </w:rPr>
        <w:t>,</w:t>
      </w:r>
      <w:r w:rsidRPr="006B52C4">
        <w:rPr>
          <w:rFonts w:ascii="Verdana" w:hAnsi="Verdana"/>
          <w:iCs/>
          <w:sz w:val="16"/>
          <w:szCs w:val="16"/>
        </w:rPr>
        <w:t xml:space="preserve"> iż w przypadku zawarcia umowy moje dane jako przedsiębiorcy zostaną podane </w:t>
      </w:r>
      <w:r>
        <w:rPr>
          <w:rFonts w:ascii="Verdana" w:hAnsi="Verdana"/>
          <w:iCs/>
          <w:sz w:val="16"/>
          <w:szCs w:val="16"/>
        </w:rPr>
        <w:br/>
      </w:r>
      <w:r w:rsidRPr="006B52C4">
        <w:rPr>
          <w:rFonts w:ascii="Verdana" w:hAnsi="Verdana"/>
          <w:iCs/>
          <w:sz w:val="16"/>
          <w:szCs w:val="16"/>
        </w:rPr>
        <w:t xml:space="preserve">do publicznej wiadomości zgodnie z wymaganą procedurą zawartą w art. 59b ustawy o promocji zatrudnienia </w:t>
      </w:r>
      <w:r>
        <w:rPr>
          <w:rFonts w:ascii="Verdana" w:hAnsi="Verdana"/>
          <w:iCs/>
          <w:sz w:val="16"/>
          <w:szCs w:val="16"/>
        </w:rPr>
        <w:br/>
      </w:r>
      <w:r w:rsidRPr="006B52C4">
        <w:rPr>
          <w:rFonts w:ascii="Verdana" w:hAnsi="Verdana"/>
          <w:iCs/>
          <w:sz w:val="16"/>
          <w:szCs w:val="16"/>
        </w:rPr>
        <w:t>i instytucjach rynku pracy</w:t>
      </w:r>
      <w:r w:rsidR="00D224FA">
        <w:rPr>
          <w:rFonts w:ascii="Verdana" w:hAnsi="Verdana"/>
          <w:iCs/>
          <w:sz w:val="16"/>
          <w:szCs w:val="16"/>
        </w:rPr>
        <w:t>,</w:t>
      </w:r>
      <w:r w:rsidRPr="006B52C4">
        <w:rPr>
          <w:rFonts w:ascii="Verdana" w:hAnsi="Verdana"/>
          <w:iCs/>
          <w:sz w:val="16"/>
          <w:szCs w:val="16"/>
        </w:rPr>
        <w:t xml:space="preserve"> poprzez wywieszenie na tablicy ogłoszeń w siedzibie Urzędu przez okres 30 dni.</w:t>
      </w:r>
    </w:p>
    <w:p w:rsidR="00A928CA" w:rsidRPr="006B52C4" w:rsidRDefault="00A928CA" w:rsidP="00A928CA">
      <w:pPr>
        <w:autoSpaceDE w:val="0"/>
        <w:autoSpaceDN w:val="0"/>
        <w:adjustRightInd w:val="0"/>
        <w:jc w:val="both"/>
        <w:rPr>
          <w:rFonts w:ascii="Verdana" w:hAnsi="Verdana" w:cs="Calibri"/>
          <w:sz w:val="16"/>
          <w:szCs w:val="16"/>
        </w:rPr>
      </w:pPr>
      <w:r w:rsidRPr="006B52C4">
        <w:rPr>
          <w:rFonts w:ascii="Verdana" w:hAnsi="Verdana" w:cs="Calibri"/>
          <w:sz w:val="16"/>
          <w:szCs w:val="16"/>
        </w:rPr>
        <w:t>Przyjmuję do wiadomości, że jeśli nie zos</w:t>
      </w:r>
      <w:r>
        <w:rPr>
          <w:rFonts w:ascii="Verdana" w:hAnsi="Verdana" w:cs="Calibri"/>
          <w:sz w:val="16"/>
          <w:szCs w:val="16"/>
        </w:rPr>
        <w:t>tanie zawarta umowa w ciągu 3</w:t>
      </w:r>
      <w:r w:rsidRPr="006B52C4">
        <w:rPr>
          <w:rFonts w:ascii="Verdana" w:hAnsi="Verdana" w:cs="Calibri"/>
          <w:sz w:val="16"/>
          <w:szCs w:val="16"/>
        </w:rPr>
        <w:t>0 dni od daty pozytywnego rozpatrzenia wniosku w związku z brakiem odpowiednich kandydatów wniosek zostanie wycofany z realizacji bez dodatkowego informowania Wnioskodawcy.</w:t>
      </w:r>
    </w:p>
    <w:p w:rsidR="00A928CA" w:rsidRDefault="00A928CA" w:rsidP="00A928CA">
      <w:pPr>
        <w:ind w:left="66"/>
        <w:jc w:val="right"/>
        <w:rPr>
          <w:rFonts w:ascii="Verdana" w:hAnsi="Verdana"/>
          <w:sz w:val="16"/>
          <w:szCs w:val="16"/>
        </w:rPr>
      </w:pPr>
    </w:p>
    <w:p w:rsidR="008349F2" w:rsidRDefault="008349F2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</w:p>
    <w:p w:rsidR="005947AD" w:rsidRDefault="005947AD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</w:p>
    <w:p w:rsidR="0045513A" w:rsidRDefault="0045513A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</w:p>
    <w:p w:rsidR="005947AD" w:rsidRPr="0045513A" w:rsidRDefault="005947AD" w:rsidP="005947AD">
      <w:pPr>
        <w:jc w:val="both"/>
        <w:rPr>
          <w:sz w:val="20"/>
          <w:szCs w:val="20"/>
        </w:rPr>
      </w:pPr>
      <w:r w:rsidRPr="0045513A">
        <w:rPr>
          <w:sz w:val="20"/>
          <w:szCs w:val="20"/>
        </w:rPr>
        <w:lastRenderedPageBreak/>
        <w:t>Zgodnie z art. 13 rozporządzenia Parlamentu Europejskiego i Rady (UE) 2016/679 z dnia        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Podanie przez Panią/Pana danych osobowych jest niezbędne do zawarcia i realizacji umowy. Odmowa podania danych osobowych skutkuje brakiem możliwości realizacji usług i form wsparcia dla pracodawców.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Pani/Pana dane, w tym dane osobowe przetwarzane są w celu:</w:t>
      </w:r>
    </w:p>
    <w:p w:rsidR="005947AD" w:rsidRPr="0045513A" w:rsidRDefault="005947AD" w:rsidP="005947AD">
      <w:pPr>
        <w:pStyle w:val="Akapitzlist"/>
        <w:numPr>
          <w:ilvl w:val="1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realizacji zadań przez Urząd i wypełnienia obowiązku prawnego ciążącego na Administratorze zgodnie z art. 6 ust. 1 lit. c RODO;</w:t>
      </w:r>
    </w:p>
    <w:p w:rsidR="005947AD" w:rsidRPr="0045513A" w:rsidRDefault="005947AD" w:rsidP="005947AD">
      <w:pPr>
        <w:pStyle w:val="Akapitzlist"/>
        <w:numPr>
          <w:ilvl w:val="1"/>
          <w:numId w:val="28"/>
        </w:numPr>
        <w:suppressAutoHyphens w:val="0"/>
        <w:spacing w:after="120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realizacji zadań przez Urząd i wykonywania zadania realizowanego w interesie publicznym lub w ramach sprawowania władzy publicznej powierzonej Administratorowi zgodnie z art. 6 ust. 1 lit. e RODO;</w:t>
      </w:r>
    </w:p>
    <w:p w:rsidR="005947AD" w:rsidRPr="0045513A" w:rsidRDefault="005947AD" w:rsidP="005947AD">
      <w:pPr>
        <w:spacing w:after="120"/>
        <w:ind w:left="766" w:hanging="57"/>
        <w:jc w:val="both"/>
        <w:rPr>
          <w:sz w:val="20"/>
          <w:szCs w:val="20"/>
        </w:rPr>
      </w:pPr>
      <w:r w:rsidRPr="0045513A">
        <w:rPr>
          <w:sz w:val="20"/>
          <w:szCs w:val="20"/>
        </w:rPr>
        <w:t xml:space="preserve"> ujętych w ustawie z dnia 20 kwietnia 2004 r. o promocji zatrudnienia i instytucjach rynku pracy ( Dz. U. z 2018 r. poz. 1265 z późn. zm.) oraz aktów wykonawczych wydanych na jej podstawie.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/>
        <w:ind w:hanging="357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Odbiorcą Pani/Pana danych osobowych mogą być:</w:t>
      </w:r>
    </w:p>
    <w:p w:rsidR="005947AD" w:rsidRPr="0045513A" w:rsidRDefault="00C01323" w:rsidP="005947AD">
      <w:pPr>
        <w:pStyle w:val="Akapitzlist"/>
        <w:numPr>
          <w:ilvl w:val="1"/>
          <w:numId w:val="28"/>
        </w:numPr>
        <w:suppressAutoHyphens w:val="0"/>
        <w:ind w:left="1486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947AD" w:rsidRPr="0045513A">
        <w:rPr>
          <w:sz w:val="20"/>
          <w:szCs w:val="20"/>
        </w:rPr>
        <w:t>odmioty publiczne – na podstawie przepisów prawa;</w:t>
      </w:r>
    </w:p>
    <w:p w:rsidR="005947AD" w:rsidRPr="0045513A" w:rsidRDefault="00C01323" w:rsidP="005947AD">
      <w:pPr>
        <w:pStyle w:val="Akapitzlist"/>
        <w:numPr>
          <w:ilvl w:val="1"/>
          <w:numId w:val="28"/>
        </w:numPr>
        <w:suppressAutoHyphens w:val="0"/>
        <w:ind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bookmarkStart w:id="1" w:name="_GoBack"/>
      <w:bookmarkEnd w:id="1"/>
      <w:r w:rsidR="005947AD" w:rsidRPr="0045513A">
        <w:rPr>
          <w:sz w:val="20"/>
          <w:szCs w:val="20"/>
        </w:rPr>
        <w:t>odmioty, które przetwarzają dane osobowe na podstawie umowy powierzenia przetwarzania danych osobowych.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 xml:space="preserve">Pani/Pana dane, w tym dane osobowe związane z realizacją zadania publicznego będą przechowywane przez okres niezbędny do zakończenia danej formy wsparcia oraz </w:t>
      </w:r>
      <w:r w:rsidRPr="0045513A">
        <w:rPr>
          <w:sz w:val="20"/>
          <w:szCs w:val="20"/>
        </w:rPr>
        <w:br/>
        <w:t>w obowiązkowym okresie przechowywania dokumentacji archiwalnej ustalonej zgodnie z odrębnymi przepisami.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 xml:space="preserve">Przysługuje Pani/Panu prawo dostępu do treści swoich danych oraz ich poprawienia </w:t>
      </w:r>
      <w:r w:rsidRPr="0045513A">
        <w:rPr>
          <w:sz w:val="20"/>
          <w:szCs w:val="20"/>
        </w:rPr>
        <w:br/>
        <w:t>i sprostowania oraz w zakresie wynikających z przepisów do usunięcia, ograniczenia przetwarzania, wniesienia sprzeciwu wobec ich przetwarzania.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W sprawach związanych z przetwarzaniem danych osobowych może Pani/Pan kontaktować się z Inspektorem Ochrony Danych:</w:t>
      </w:r>
    </w:p>
    <w:p w:rsidR="005947AD" w:rsidRPr="0045513A" w:rsidRDefault="005947AD" w:rsidP="005947AD">
      <w:pPr>
        <w:pStyle w:val="Akapitzlist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pod adresem e-mail: iod@up.warszawa.pl.,</w:t>
      </w:r>
    </w:p>
    <w:p w:rsidR="005947AD" w:rsidRPr="0045513A" w:rsidRDefault="005947AD" w:rsidP="005947AD">
      <w:pPr>
        <w:pStyle w:val="Akapitzlist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 xml:space="preserve">lub pisemnie na adres siedziby Urzędu. </w:t>
      </w:r>
    </w:p>
    <w:p w:rsidR="008349F2" w:rsidRDefault="008349F2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</w:p>
    <w:p w:rsidR="005947AD" w:rsidRDefault="005947AD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</w:p>
    <w:p w:rsidR="005947AD" w:rsidRDefault="005947AD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</w:p>
    <w:p w:rsidR="00A928CA" w:rsidRPr="006B52C4" w:rsidRDefault="00A928CA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  <w:r w:rsidRPr="006B52C4">
        <w:rPr>
          <w:rFonts w:ascii="Verdana" w:hAnsi="Verdana"/>
          <w:b/>
          <w:bCs/>
          <w:kern w:val="3"/>
          <w:sz w:val="16"/>
          <w:szCs w:val="16"/>
        </w:rPr>
        <w:t>Wiarygodność informacji podanych we wniosku i w załączonych do niego dokumentach potwierdzam własnoręcznym podpisem. Świadom odpowiedzialności karnej wynikającej z art. 233 § 1 Kodeksu karnego jednocześnie oświadczam, że informacje zawarte we wniosku i w załączonych do niego dokumentach są zgodne ze stanem faktycznym i prawnym.</w:t>
      </w:r>
    </w:p>
    <w:p w:rsidR="00B07645" w:rsidRDefault="00B07645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464D89" w:rsidRDefault="00464D89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8349F2" w:rsidRDefault="008349F2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8349F2" w:rsidRDefault="008349F2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B07645" w:rsidRDefault="00B07645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A928CA" w:rsidRPr="006B52C4" w:rsidRDefault="00A928CA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lang w:eastAsia="ar-SA"/>
        </w:rPr>
      </w:pPr>
      <w:r w:rsidRPr="006B52C4">
        <w:rPr>
          <w:rFonts w:ascii="Verdana" w:hAnsi="Verdana"/>
          <w:kern w:val="3"/>
          <w:sz w:val="18"/>
          <w:szCs w:val="18"/>
        </w:rPr>
        <w:t>…………………………………………</w:t>
      </w:r>
      <w:r w:rsidRPr="006B52C4">
        <w:rPr>
          <w:rFonts w:ascii="Verdana" w:hAnsi="Verdana"/>
          <w:kern w:val="3"/>
          <w:sz w:val="20"/>
          <w:szCs w:val="20"/>
        </w:rPr>
        <w:t xml:space="preserve">            </w:t>
      </w:r>
      <w:r>
        <w:rPr>
          <w:rFonts w:ascii="Verdana" w:hAnsi="Verdana"/>
          <w:kern w:val="3"/>
          <w:sz w:val="20"/>
          <w:szCs w:val="20"/>
        </w:rPr>
        <w:t xml:space="preserve"> </w:t>
      </w:r>
      <w:r w:rsidRPr="006B52C4">
        <w:rPr>
          <w:rFonts w:ascii="Verdana" w:hAnsi="Verdana"/>
          <w:kern w:val="3"/>
          <w:sz w:val="20"/>
          <w:szCs w:val="20"/>
        </w:rPr>
        <w:t xml:space="preserve"> </w:t>
      </w:r>
      <w:r w:rsidRPr="006B52C4">
        <w:rPr>
          <w:rFonts w:ascii="Verdana" w:hAnsi="Verdana"/>
          <w:kern w:val="3"/>
          <w:sz w:val="18"/>
          <w:szCs w:val="18"/>
        </w:rPr>
        <w:t xml:space="preserve">     </w:t>
      </w:r>
      <w:r>
        <w:rPr>
          <w:rFonts w:ascii="Verdana" w:hAnsi="Verdana"/>
          <w:kern w:val="3"/>
          <w:sz w:val="18"/>
          <w:szCs w:val="18"/>
        </w:rPr>
        <w:t xml:space="preserve">                         </w:t>
      </w:r>
      <w:r w:rsidRPr="006B52C4">
        <w:rPr>
          <w:rFonts w:ascii="Verdana" w:hAnsi="Verdana"/>
          <w:kern w:val="3"/>
          <w:sz w:val="18"/>
          <w:szCs w:val="18"/>
        </w:rPr>
        <w:t xml:space="preserve">…………………………………………………………………… </w:t>
      </w:r>
      <w:r>
        <w:rPr>
          <w:rFonts w:ascii="Verdana" w:hAnsi="Verdana"/>
          <w:kern w:val="3"/>
          <w:sz w:val="18"/>
          <w:szCs w:val="18"/>
        </w:rPr>
        <w:t xml:space="preserve">     </w:t>
      </w:r>
      <w:r w:rsidRPr="006B52C4">
        <w:rPr>
          <w:rFonts w:ascii="Verdana" w:hAnsi="Verdana"/>
          <w:kern w:val="3"/>
          <w:sz w:val="16"/>
          <w:szCs w:val="16"/>
        </w:rPr>
        <w:t xml:space="preserve">(miejscowość, data) </w:t>
      </w:r>
      <w:r w:rsidRPr="006B52C4">
        <w:rPr>
          <w:rFonts w:ascii="Verdana" w:hAnsi="Verdana"/>
          <w:kern w:val="3"/>
          <w:sz w:val="16"/>
          <w:szCs w:val="16"/>
        </w:rPr>
        <w:tab/>
      </w:r>
      <w:r w:rsidRPr="006B52C4">
        <w:rPr>
          <w:rFonts w:ascii="Verdana" w:hAnsi="Verdana"/>
          <w:kern w:val="3"/>
          <w:sz w:val="20"/>
          <w:szCs w:val="20"/>
        </w:rPr>
        <w:tab/>
        <w:t xml:space="preserve">   </w:t>
      </w:r>
      <w:r w:rsidRPr="006B52C4">
        <w:rPr>
          <w:rFonts w:ascii="Verdana" w:hAnsi="Verdana"/>
          <w:kern w:val="3"/>
          <w:sz w:val="20"/>
          <w:szCs w:val="20"/>
        </w:rPr>
        <w:tab/>
      </w:r>
      <w:r w:rsidRPr="006B52C4">
        <w:rPr>
          <w:rFonts w:ascii="Verdana" w:hAnsi="Verdana"/>
          <w:kern w:val="3"/>
          <w:sz w:val="16"/>
          <w:szCs w:val="16"/>
        </w:rPr>
        <w:t xml:space="preserve"> </w:t>
      </w:r>
      <w:r>
        <w:rPr>
          <w:rFonts w:ascii="Verdana" w:hAnsi="Verdana"/>
          <w:kern w:val="3"/>
          <w:sz w:val="16"/>
          <w:szCs w:val="16"/>
        </w:rPr>
        <w:t xml:space="preserve">                                 </w:t>
      </w:r>
      <w:r w:rsidRPr="006B52C4">
        <w:rPr>
          <w:rFonts w:ascii="Verdana" w:hAnsi="Verdana"/>
          <w:kern w:val="3"/>
          <w:sz w:val="16"/>
          <w:szCs w:val="16"/>
        </w:rPr>
        <w:t xml:space="preserve">(pieczątka i podpis pracodawcy lub osoby                                                                                                                            </w:t>
      </w:r>
    </w:p>
    <w:p w:rsidR="00AC19D8" w:rsidRDefault="00A928C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  <w:r w:rsidRPr="006B52C4">
        <w:rPr>
          <w:rFonts w:ascii="Verdana" w:hAnsi="Verdana"/>
          <w:kern w:val="3"/>
          <w:sz w:val="16"/>
          <w:szCs w:val="16"/>
        </w:rPr>
        <w:t xml:space="preserve">                                                           </w:t>
      </w:r>
      <w:r w:rsidRPr="006B52C4">
        <w:rPr>
          <w:rFonts w:ascii="Verdana" w:hAnsi="Verdana"/>
          <w:kern w:val="3"/>
          <w:sz w:val="16"/>
          <w:szCs w:val="16"/>
        </w:rPr>
        <w:tab/>
        <w:t xml:space="preserve">        </w:t>
      </w:r>
      <w:r>
        <w:rPr>
          <w:rFonts w:ascii="Verdana" w:hAnsi="Verdana"/>
          <w:kern w:val="3"/>
          <w:sz w:val="16"/>
          <w:szCs w:val="16"/>
        </w:rPr>
        <w:t xml:space="preserve">                     </w:t>
      </w:r>
      <w:r w:rsidRPr="006B52C4">
        <w:rPr>
          <w:rFonts w:ascii="Verdana" w:hAnsi="Verdana"/>
          <w:kern w:val="3"/>
          <w:sz w:val="16"/>
          <w:szCs w:val="16"/>
        </w:rPr>
        <w:t xml:space="preserve"> upoważnionej do reprezentowania pracodawcy)</w:t>
      </w: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Pr="009B391A" w:rsidRDefault="0045513A" w:rsidP="009B391A">
      <w:pPr>
        <w:jc w:val="both"/>
        <w:rPr>
          <w:sz w:val="20"/>
          <w:szCs w:val="20"/>
        </w:rPr>
      </w:pPr>
    </w:p>
    <w:sectPr w:rsidR="0045513A" w:rsidRPr="009B391A" w:rsidSect="00966880">
      <w:footerReference w:type="even" r:id="rId9"/>
      <w:footerReference w:type="default" r:id="rId10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3A" w:rsidRDefault="0045513A">
      <w:r>
        <w:separator/>
      </w:r>
    </w:p>
  </w:endnote>
  <w:endnote w:type="continuationSeparator" w:id="0">
    <w:p w:rsidR="0045513A" w:rsidRDefault="0045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3A" w:rsidRDefault="00A34C1D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1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13A" w:rsidRDefault="0045513A" w:rsidP="00AC05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3A" w:rsidRDefault="00A34C1D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1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1D3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5513A" w:rsidRPr="006B4742" w:rsidRDefault="00D12416" w:rsidP="00AC052D">
    <w:pPr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Urząd Pracy m. st. Warszawy – 25</w:t>
    </w:r>
    <w:r w:rsidR="0045513A">
      <w:rPr>
        <w:rFonts w:ascii="Verdana" w:hAnsi="Verdana"/>
        <w:sz w:val="16"/>
        <w:szCs w:val="16"/>
      </w:rPr>
      <w:t>.0</w:t>
    </w:r>
    <w:r>
      <w:rPr>
        <w:rFonts w:ascii="Verdana" w:hAnsi="Verdana"/>
        <w:sz w:val="16"/>
        <w:szCs w:val="16"/>
      </w:rPr>
      <w:t>6</w:t>
    </w:r>
    <w:r w:rsidR="0045513A">
      <w:rPr>
        <w:rFonts w:ascii="Verdana" w:hAnsi="Verdana"/>
        <w:sz w:val="16"/>
        <w:szCs w:val="16"/>
      </w:rPr>
      <w:t>.201</w:t>
    </w:r>
    <w:r w:rsidR="001B7739">
      <w:rPr>
        <w:rFonts w:ascii="Verdana" w:hAnsi="Verdana"/>
        <w:sz w:val="16"/>
        <w:szCs w:val="16"/>
      </w:rPr>
      <w:t>9</w:t>
    </w:r>
    <w:r w:rsidR="0045513A">
      <w:rPr>
        <w:rFonts w:ascii="Verdana" w:hAnsi="Verdana"/>
        <w:sz w:val="16"/>
        <w:szCs w:val="16"/>
      </w:rPr>
      <w:t xml:space="preserve"> </w:t>
    </w:r>
    <w:r w:rsidR="0045513A" w:rsidRPr="006B4742">
      <w:rPr>
        <w:rFonts w:ascii="Verdana" w:hAnsi="Verdana"/>
        <w:sz w:val="16"/>
        <w:szCs w:val="16"/>
      </w:rPr>
      <w:t>r.- Załącznik nr 1 do procedury nr ewid: P – 7.07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3A" w:rsidRDefault="0045513A">
      <w:r>
        <w:separator/>
      </w:r>
    </w:p>
  </w:footnote>
  <w:footnote w:type="continuationSeparator" w:id="0">
    <w:p w:rsidR="0045513A" w:rsidRDefault="00455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3297DD6"/>
    <w:multiLevelType w:val="hybridMultilevel"/>
    <w:tmpl w:val="5482611A"/>
    <w:lvl w:ilvl="0" w:tplc="7A0A4646">
      <w:start w:val="5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>
    <w:nsid w:val="1D3829AC"/>
    <w:multiLevelType w:val="multilevel"/>
    <w:tmpl w:val="BE10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3274117"/>
    <w:multiLevelType w:val="multilevel"/>
    <w:tmpl w:val="BDD2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B78D8"/>
    <w:multiLevelType w:val="multilevel"/>
    <w:tmpl w:val="79FAD0C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97F0A8B"/>
    <w:multiLevelType w:val="multilevel"/>
    <w:tmpl w:val="8FBA5D1E"/>
    <w:lvl w:ilvl="0">
      <w:start w:val="5"/>
      <w:numFmt w:val="none"/>
      <w:lvlText w:val="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>
    <w:nsid w:val="3D1A455A"/>
    <w:multiLevelType w:val="hybridMultilevel"/>
    <w:tmpl w:val="C3448638"/>
    <w:lvl w:ilvl="0" w:tplc="BBF4F514">
      <w:start w:val="5"/>
      <w:numFmt w:val="none"/>
      <w:lvlText w:val="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01B6C"/>
    <w:multiLevelType w:val="hybridMultilevel"/>
    <w:tmpl w:val="FAB0EB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0A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2001C"/>
    <w:multiLevelType w:val="multilevel"/>
    <w:tmpl w:val="3AC6180C"/>
    <w:lvl w:ilvl="0">
      <w:start w:val="5"/>
      <w:numFmt w:val="none"/>
      <w:lvlText w:val="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465328CE"/>
    <w:multiLevelType w:val="multilevel"/>
    <w:tmpl w:val="9BF69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76E04F0"/>
    <w:multiLevelType w:val="multilevel"/>
    <w:tmpl w:val="664C065C"/>
    <w:styleLink w:val="WWNum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cs="Times New Roman" w:hint="default"/>
        <w:b/>
        <w:bCs/>
        <w:color w:val="auto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48E12D59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93D6F6E"/>
    <w:multiLevelType w:val="multilevel"/>
    <w:tmpl w:val="576089F4"/>
    <w:styleLink w:val="WWNum9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4C644B1B"/>
    <w:multiLevelType w:val="multilevel"/>
    <w:tmpl w:val="C2F0F984"/>
    <w:lvl w:ilvl="0">
      <w:start w:val="1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CE662C2"/>
    <w:multiLevelType w:val="hybridMultilevel"/>
    <w:tmpl w:val="D0BE88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655C76"/>
    <w:multiLevelType w:val="hybridMultilevel"/>
    <w:tmpl w:val="CFD476DC"/>
    <w:lvl w:ilvl="0" w:tplc="6288916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62A6C"/>
    <w:multiLevelType w:val="multilevel"/>
    <w:tmpl w:val="00ECD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8D91CCB"/>
    <w:multiLevelType w:val="multilevel"/>
    <w:tmpl w:val="7DB86FF4"/>
    <w:lvl w:ilvl="0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D151A9A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F4750F5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81C0EF1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7"/>
  </w:num>
  <w:num w:numId="6">
    <w:abstractNumId w:val="18"/>
  </w:num>
  <w:num w:numId="7">
    <w:abstractNumId w:val="1"/>
  </w:num>
  <w:num w:numId="8">
    <w:abstractNumId w:val="8"/>
  </w:num>
  <w:num w:numId="9">
    <w:abstractNumId w:val="25"/>
  </w:num>
  <w:num w:numId="10">
    <w:abstractNumId w:val="20"/>
  </w:num>
  <w:num w:numId="11">
    <w:abstractNumId w:val="14"/>
  </w:num>
  <w:num w:numId="12">
    <w:abstractNumId w:val="22"/>
  </w:num>
  <w:num w:numId="13">
    <w:abstractNumId w:val="21"/>
  </w:num>
  <w:num w:numId="14">
    <w:abstractNumId w:val="16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  <w:num w:numId="19">
    <w:abstractNumId w:val="6"/>
  </w:num>
  <w:num w:numId="20">
    <w:abstractNumId w:val="15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9"/>
  </w:num>
  <w:num w:numId="24">
    <w:abstractNumId w:val="2"/>
  </w:num>
  <w:num w:numId="25">
    <w:abstractNumId w:val="3"/>
  </w:num>
  <w:num w:numId="26">
    <w:abstractNumId w:val="12"/>
  </w:num>
  <w:num w:numId="27">
    <w:abstractNumId w:val="5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A4C"/>
    <w:rsid w:val="000135EE"/>
    <w:rsid w:val="00023D50"/>
    <w:rsid w:val="00032FCC"/>
    <w:rsid w:val="000A70A8"/>
    <w:rsid w:val="000B25DB"/>
    <w:rsid w:val="000B2765"/>
    <w:rsid w:val="000C6A4C"/>
    <w:rsid w:val="001269CC"/>
    <w:rsid w:val="001647BA"/>
    <w:rsid w:val="001729C7"/>
    <w:rsid w:val="001B7739"/>
    <w:rsid w:val="001C64DC"/>
    <w:rsid w:val="001C6ECC"/>
    <w:rsid w:val="001E6EF7"/>
    <w:rsid w:val="001F499C"/>
    <w:rsid w:val="0025788C"/>
    <w:rsid w:val="0026773A"/>
    <w:rsid w:val="00292871"/>
    <w:rsid w:val="002A259A"/>
    <w:rsid w:val="002A3F2D"/>
    <w:rsid w:val="002A6824"/>
    <w:rsid w:val="0032182B"/>
    <w:rsid w:val="003233FC"/>
    <w:rsid w:val="003310FA"/>
    <w:rsid w:val="00352F9B"/>
    <w:rsid w:val="00355AB1"/>
    <w:rsid w:val="0035752E"/>
    <w:rsid w:val="00381C7F"/>
    <w:rsid w:val="003950C5"/>
    <w:rsid w:val="004154A1"/>
    <w:rsid w:val="0045513A"/>
    <w:rsid w:val="004557DC"/>
    <w:rsid w:val="00464D89"/>
    <w:rsid w:val="00486170"/>
    <w:rsid w:val="004A0992"/>
    <w:rsid w:val="004B5849"/>
    <w:rsid w:val="004D1D3A"/>
    <w:rsid w:val="004E2B93"/>
    <w:rsid w:val="004F6146"/>
    <w:rsid w:val="005025B9"/>
    <w:rsid w:val="0051396E"/>
    <w:rsid w:val="00573EA7"/>
    <w:rsid w:val="005765A8"/>
    <w:rsid w:val="005848F8"/>
    <w:rsid w:val="005947AD"/>
    <w:rsid w:val="005A692A"/>
    <w:rsid w:val="005C74C6"/>
    <w:rsid w:val="005E3BE1"/>
    <w:rsid w:val="00601A0B"/>
    <w:rsid w:val="006C69DD"/>
    <w:rsid w:val="006D17F8"/>
    <w:rsid w:val="0070075C"/>
    <w:rsid w:val="00724020"/>
    <w:rsid w:val="00745359"/>
    <w:rsid w:val="007830CE"/>
    <w:rsid w:val="00787CA0"/>
    <w:rsid w:val="007F2654"/>
    <w:rsid w:val="00801694"/>
    <w:rsid w:val="008139F0"/>
    <w:rsid w:val="008349F2"/>
    <w:rsid w:val="0085410E"/>
    <w:rsid w:val="008E3E26"/>
    <w:rsid w:val="00966880"/>
    <w:rsid w:val="00983038"/>
    <w:rsid w:val="009B391A"/>
    <w:rsid w:val="009C261E"/>
    <w:rsid w:val="00A04B0D"/>
    <w:rsid w:val="00A234E1"/>
    <w:rsid w:val="00A264B5"/>
    <w:rsid w:val="00A34C1D"/>
    <w:rsid w:val="00A35360"/>
    <w:rsid w:val="00A777B1"/>
    <w:rsid w:val="00A91618"/>
    <w:rsid w:val="00A928CA"/>
    <w:rsid w:val="00AC052D"/>
    <w:rsid w:val="00AC19D8"/>
    <w:rsid w:val="00AD1D53"/>
    <w:rsid w:val="00AF2CE5"/>
    <w:rsid w:val="00AF432D"/>
    <w:rsid w:val="00B049B9"/>
    <w:rsid w:val="00B07645"/>
    <w:rsid w:val="00BC15F8"/>
    <w:rsid w:val="00BC50CD"/>
    <w:rsid w:val="00C01323"/>
    <w:rsid w:val="00C039EF"/>
    <w:rsid w:val="00C176C8"/>
    <w:rsid w:val="00D12416"/>
    <w:rsid w:val="00D14282"/>
    <w:rsid w:val="00D224FA"/>
    <w:rsid w:val="00D85968"/>
    <w:rsid w:val="00DE45A3"/>
    <w:rsid w:val="00DF223B"/>
    <w:rsid w:val="00E81D3B"/>
    <w:rsid w:val="00E92348"/>
    <w:rsid w:val="00E96698"/>
    <w:rsid w:val="00EA2DB9"/>
    <w:rsid w:val="00ED11B2"/>
    <w:rsid w:val="00F047C4"/>
    <w:rsid w:val="00F2161C"/>
    <w:rsid w:val="00F4595F"/>
    <w:rsid w:val="00F45A29"/>
    <w:rsid w:val="00F57A3D"/>
    <w:rsid w:val="00F84CA6"/>
    <w:rsid w:val="00FE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A4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C6A4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6A4C"/>
    <w:pPr>
      <w:jc w:val="both"/>
    </w:pPr>
  </w:style>
  <w:style w:type="paragraph" w:styleId="Nagwek">
    <w:name w:val="header"/>
    <w:basedOn w:val="Normalny"/>
    <w:rsid w:val="000C6A4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C6A4C"/>
    <w:pPr>
      <w:ind w:right="-54" w:firstLine="708"/>
      <w:jc w:val="both"/>
    </w:pPr>
  </w:style>
  <w:style w:type="table" w:styleId="Tabela-Siatka">
    <w:name w:val="Table Grid"/>
    <w:basedOn w:val="Standardowy"/>
    <w:rsid w:val="000C6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zwciciem1">
    <w:name w:val="Tekst podstawowy z wcięciem1"/>
    <w:basedOn w:val="Tekstpodstawowy"/>
    <w:rsid w:val="000C6A4C"/>
    <w:pPr>
      <w:suppressAutoHyphens/>
      <w:spacing w:after="120"/>
      <w:ind w:firstLine="210"/>
      <w:jc w:val="left"/>
    </w:pPr>
    <w:rPr>
      <w:lang w:eastAsia="ar-SA"/>
    </w:rPr>
  </w:style>
  <w:style w:type="paragraph" w:customStyle="1" w:styleId="Zawartotabeli">
    <w:name w:val="Zawartość tabeli"/>
    <w:basedOn w:val="Normalny"/>
    <w:rsid w:val="000C6A4C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rsid w:val="000C6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052D"/>
  </w:style>
  <w:style w:type="paragraph" w:styleId="Tekstdymka">
    <w:name w:val="Balloon Text"/>
    <w:basedOn w:val="Normalny"/>
    <w:semiHidden/>
    <w:rsid w:val="005765A8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semiHidden/>
    <w:rsid w:val="00F216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ody">
    <w:name w:val="Text body"/>
    <w:basedOn w:val="Normalny"/>
    <w:rsid w:val="006C69DD"/>
    <w:pPr>
      <w:suppressAutoHyphens/>
      <w:autoSpaceDN w:val="0"/>
      <w:jc w:val="both"/>
      <w:textAlignment w:val="baseline"/>
    </w:pPr>
    <w:rPr>
      <w:kern w:val="3"/>
      <w:lang w:eastAsia="ar-SA"/>
    </w:rPr>
  </w:style>
  <w:style w:type="numbering" w:customStyle="1" w:styleId="WWNum9">
    <w:name w:val="WWNum9"/>
    <w:basedOn w:val="Bezlisty"/>
    <w:rsid w:val="006C69DD"/>
    <w:pPr>
      <w:numPr>
        <w:numId w:val="17"/>
      </w:numPr>
    </w:pPr>
  </w:style>
  <w:style w:type="numbering" w:customStyle="1" w:styleId="WWNum14">
    <w:name w:val="WWNum14"/>
    <w:basedOn w:val="Bezlisty"/>
    <w:rsid w:val="006C69DD"/>
    <w:pPr>
      <w:numPr>
        <w:numId w:val="18"/>
      </w:numPr>
    </w:pPr>
  </w:style>
  <w:style w:type="numbering" w:customStyle="1" w:styleId="WWNum29">
    <w:name w:val="WWNum29"/>
    <w:basedOn w:val="Bezlisty"/>
    <w:rsid w:val="006C69DD"/>
    <w:pPr>
      <w:numPr>
        <w:numId w:val="19"/>
      </w:numPr>
    </w:pPr>
  </w:style>
  <w:style w:type="paragraph" w:customStyle="1" w:styleId="Standard">
    <w:name w:val="Standard"/>
    <w:rsid w:val="007830C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91">
    <w:name w:val="WWNum91"/>
    <w:basedOn w:val="Bezlisty"/>
    <w:rsid w:val="003950C5"/>
  </w:style>
  <w:style w:type="paragraph" w:styleId="Akapitzlist">
    <w:name w:val="List Paragraph"/>
    <w:basedOn w:val="Normalny"/>
    <w:uiPriority w:val="34"/>
    <w:qFormat/>
    <w:rsid w:val="00292871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7F265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rsid w:val="002A3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A4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C6A4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6A4C"/>
    <w:pPr>
      <w:jc w:val="both"/>
    </w:pPr>
  </w:style>
  <w:style w:type="paragraph" w:styleId="Nagwek">
    <w:name w:val="header"/>
    <w:basedOn w:val="Normalny"/>
    <w:rsid w:val="000C6A4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C6A4C"/>
    <w:pPr>
      <w:ind w:right="-54" w:firstLine="708"/>
      <w:jc w:val="both"/>
    </w:pPr>
  </w:style>
  <w:style w:type="table" w:styleId="Tabela-Siatka">
    <w:name w:val="Table Grid"/>
    <w:basedOn w:val="Standardowy"/>
    <w:rsid w:val="000C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zwciciem1">
    <w:name w:val="Tekst podstawowy z wcięciem1"/>
    <w:basedOn w:val="Tekstpodstawowy"/>
    <w:rsid w:val="000C6A4C"/>
    <w:pPr>
      <w:suppressAutoHyphens/>
      <w:spacing w:after="120"/>
      <w:ind w:firstLine="210"/>
      <w:jc w:val="left"/>
    </w:pPr>
    <w:rPr>
      <w:lang w:eastAsia="ar-SA"/>
    </w:rPr>
  </w:style>
  <w:style w:type="paragraph" w:customStyle="1" w:styleId="Zawartotabeli">
    <w:name w:val="Zawartość tabeli"/>
    <w:basedOn w:val="Normalny"/>
    <w:rsid w:val="000C6A4C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rsid w:val="000C6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052D"/>
  </w:style>
  <w:style w:type="paragraph" w:styleId="Tekstdymka">
    <w:name w:val="Balloon Text"/>
    <w:basedOn w:val="Normalny"/>
    <w:semiHidden/>
    <w:rsid w:val="005765A8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semiHidden/>
    <w:rsid w:val="00F216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ody">
    <w:name w:val="Text body"/>
    <w:basedOn w:val="Normalny"/>
    <w:rsid w:val="006C69DD"/>
    <w:pPr>
      <w:suppressAutoHyphens/>
      <w:autoSpaceDN w:val="0"/>
      <w:jc w:val="both"/>
      <w:textAlignment w:val="baseline"/>
    </w:pPr>
    <w:rPr>
      <w:kern w:val="3"/>
      <w:lang w:eastAsia="ar-SA"/>
    </w:rPr>
  </w:style>
  <w:style w:type="numbering" w:customStyle="1" w:styleId="WWNum9">
    <w:name w:val="WWNum9"/>
    <w:basedOn w:val="Bezlisty"/>
    <w:rsid w:val="006C69DD"/>
    <w:pPr>
      <w:numPr>
        <w:numId w:val="17"/>
      </w:numPr>
    </w:pPr>
  </w:style>
  <w:style w:type="numbering" w:customStyle="1" w:styleId="WWNum14">
    <w:name w:val="WWNum14"/>
    <w:basedOn w:val="Bezlisty"/>
    <w:rsid w:val="006C69DD"/>
    <w:pPr>
      <w:numPr>
        <w:numId w:val="18"/>
      </w:numPr>
    </w:pPr>
  </w:style>
  <w:style w:type="numbering" w:customStyle="1" w:styleId="WWNum29">
    <w:name w:val="WWNum29"/>
    <w:basedOn w:val="Bezlisty"/>
    <w:rsid w:val="006C69DD"/>
    <w:pPr>
      <w:numPr>
        <w:numId w:val="19"/>
      </w:numPr>
    </w:pPr>
  </w:style>
  <w:style w:type="paragraph" w:customStyle="1" w:styleId="Standard">
    <w:name w:val="Standard"/>
    <w:rsid w:val="007830C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91">
    <w:name w:val="WWNum91"/>
    <w:basedOn w:val="Bezlisty"/>
    <w:rsid w:val="003950C5"/>
  </w:style>
  <w:style w:type="paragraph" w:styleId="Akapitzlist">
    <w:name w:val="List Paragraph"/>
    <w:basedOn w:val="Normalny"/>
    <w:uiPriority w:val="34"/>
    <w:qFormat/>
    <w:rsid w:val="00292871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7F265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rsid w:val="002A3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.praca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1909-D66C-4CA0-95CA-4ACA848C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2490</Words>
  <Characters>14942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⁯  ⁯-⁯  ⁯-⁯ ⁯⁯⁯r</vt:lpstr>
    </vt:vector>
  </TitlesOfParts>
  <Company/>
  <LinksUpToDate>false</LinksUpToDate>
  <CharactersWithSpaces>17398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⁯  ⁯-⁯  ⁯-⁯ ⁯⁯⁯r</dc:title>
  <dc:creator>a.kwasniewska</dc:creator>
  <cp:lastModifiedBy>n.zapadka</cp:lastModifiedBy>
  <cp:revision>7</cp:revision>
  <cp:lastPrinted>2019-06-25T11:20:00Z</cp:lastPrinted>
  <dcterms:created xsi:type="dcterms:W3CDTF">2019-06-25T10:09:00Z</dcterms:created>
  <dcterms:modified xsi:type="dcterms:W3CDTF">2019-06-25T13:32:00Z</dcterms:modified>
</cp:coreProperties>
</file>