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C1C2" w14:textId="2FA47642" w:rsidR="00647A52" w:rsidRPr="00B84A86" w:rsidRDefault="00647A52" w:rsidP="00647A52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C00000"/>
          <w:lang w:eastAsia="pl-PL"/>
        </w:rPr>
      </w:pPr>
      <w:r w:rsidRPr="00B84A86">
        <w:rPr>
          <w:rFonts w:ascii="Open Sans" w:eastAsia="Times New Roman" w:hAnsi="Open Sans" w:cs="Open Sans"/>
          <w:b/>
          <w:bCs/>
          <w:color w:val="C00000"/>
          <w:lang w:eastAsia="pl-PL"/>
        </w:rPr>
        <w:t xml:space="preserve">Zapraszamy do udziału w programie „Droga do </w:t>
      </w:r>
      <w:r w:rsidR="00401889" w:rsidRPr="00B84A86">
        <w:rPr>
          <w:rFonts w:ascii="Open Sans" w:eastAsia="Times New Roman" w:hAnsi="Open Sans" w:cs="Open Sans"/>
          <w:b/>
          <w:bCs/>
          <w:color w:val="C00000"/>
          <w:lang w:eastAsia="pl-PL"/>
        </w:rPr>
        <w:t>A</w:t>
      </w:r>
      <w:r w:rsidRPr="00B84A86">
        <w:rPr>
          <w:rFonts w:ascii="Open Sans" w:eastAsia="Times New Roman" w:hAnsi="Open Sans" w:cs="Open Sans"/>
          <w:b/>
          <w:bCs/>
          <w:color w:val="C00000"/>
          <w:lang w:eastAsia="pl-PL"/>
        </w:rPr>
        <w:t xml:space="preserve">ktywności”!  </w:t>
      </w:r>
    </w:p>
    <w:p w14:paraId="540FBC64" w14:textId="12A1DA4A" w:rsidR="00647A52" w:rsidRPr="00B84A86" w:rsidRDefault="00647A52" w:rsidP="00647A52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b/>
          <w:bCs/>
          <w:color w:val="333333"/>
          <w:lang w:eastAsia="pl-PL"/>
        </w:rPr>
        <w:t>Fundacja Avalon rusza z kolejnym cyklem projektu Droga do Aktywności, dofinansowanym przez Miasto St. Warszawa, który ma na celu aktywizacje zawodową osób z</w:t>
      </w:r>
      <w:r w:rsidRPr="00B84A86">
        <w:rPr>
          <w:rFonts w:ascii="Open Sans" w:eastAsia="Times New Roman" w:hAnsi="Open Sans" w:cs="Open Sans"/>
          <w:b/>
          <w:bCs/>
          <w:color w:val="333333"/>
          <w:lang w:eastAsia="pl-PL"/>
        </w:rPr>
        <w:t xml:space="preserve"> </w:t>
      </w:r>
      <w:r w:rsidRPr="00B84A86">
        <w:rPr>
          <w:rFonts w:ascii="Open Sans" w:eastAsia="Times New Roman" w:hAnsi="Open Sans" w:cs="Open Sans"/>
          <w:b/>
          <w:bCs/>
          <w:color w:val="333333"/>
          <w:lang w:eastAsia="pl-PL"/>
        </w:rPr>
        <w:t xml:space="preserve">niepełnosprawnościami. </w:t>
      </w:r>
    </w:p>
    <w:p w14:paraId="69A6F949" w14:textId="663FF4CA" w:rsidR="00961FDE" w:rsidRPr="00B84A86" w:rsidRDefault="00647A52" w:rsidP="00647A5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b/>
          <w:bCs/>
          <w:color w:val="333333"/>
          <w:lang w:eastAsia="pl-PL"/>
        </w:rPr>
        <w:t xml:space="preserve">Cykl będzie realizowany w okresie styczeń - maj 2023. Pierwsze zajęcia odbędą się już po Nowym Roku. </w:t>
      </w:r>
    </w:p>
    <w:p w14:paraId="45B64966" w14:textId="25568A03" w:rsidR="00961FDE" w:rsidRPr="00B84A86" w:rsidRDefault="00961FDE" w:rsidP="00961F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noProof/>
          <w:color w:val="333333"/>
          <w:lang w:eastAsia="pl-PL"/>
        </w:rPr>
        <w:drawing>
          <wp:inline distT="0" distB="0" distL="0" distR="0" wp14:anchorId="49E892DF" wp14:editId="30BB87D3">
            <wp:extent cx="5760720" cy="3009900"/>
            <wp:effectExtent l="0" t="0" r="0" b="0"/>
            <wp:docPr id="2" name="Obraz 2" descr="Baner fundacji Avalon Droga do Akty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 fundacji Avalon Droga do Aktywn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A574" w14:textId="25B89521" w:rsidR="00961FDE" w:rsidRPr="00B84A86" w:rsidRDefault="00961FDE" w:rsidP="004B73BC">
      <w:p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color w:val="333333"/>
          <w:lang w:eastAsia="pl-PL"/>
        </w:rPr>
        <w:t>Fundacja Avalon, która od ponad 15 lat działa na rzecz osób z niepełnosprawnościami i kształtuje ich wizerunek w społeczeństwie, startuje z</w:t>
      </w:r>
      <w:r w:rsidR="00647A52" w:rsidRPr="00B84A86">
        <w:rPr>
          <w:rFonts w:ascii="Open Sans" w:eastAsia="Times New Roman" w:hAnsi="Open Sans" w:cs="Open Sans"/>
          <w:color w:val="333333"/>
          <w:lang w:eastAsia="pl-PL"/>
        </w:rPr>
        <w:t xml:space="preserve"> kolejnym cyklem Projektu „Droga do Aktywności”</w:t>
      </w:r>
      <w:r w:rsidRPr="00B84A86">
        <w:rPr>
          <w:rFonts w:ascii="Open Sans" w:eastAsia="Times New Roman" w:hAnsi="Open Sans" w:cs="Open Sans"/>
          <w:color w:val="333333"/>
          <w:lang w:eastAsia="pl-PL"/>
        </w:rPr>
        <w:t xml:space="preserve">. </w:t>
      </w:r>
      <w:r w:rsidR="00647A52" w:rsidRPr="00B84A86">
        <w:rPr>
          <w:rFonts w:ascii="Open Sans" w:eastAsia="Times New Roman" w:hAnsi="Open Sans" w:cs="Open Sans"/>
          <w:color w:val="333333"/>
          <w:lang w:eastAsia="pl-PL"/>
        </w:rPr>
        <w:t>Jego celem</w:t>
      </w:r>
      <w:r w:rsidRPr="00B84A86">
        <w:rPr>
          <w:rFonts w:ascii="Open Sans" w:eastAsia="Times New Roman" w:hAnsi="Open Sans" w:cs="Open Sans"/>
          <w:color w:val="333333"/>
          <w:lang w:eastAsia="pl-PL"/>
        </w:rPr>
        <w:t> jest aktywizacja zawodowa osób z niepełnosprawnościami, które często ze względu na niechęć pracodawców oraz różnego rodzaju ograniczenia pozostają poza rynkiem pracy. Ponadto projekt ma ambicję zapoznania osób z niepełnosprawnościami z warszawskimi placówkami kulturalnymi, wzmocnienie ich pewności siebie oraz zachęta do samodzielnego podejmowania aktywności społecznej. Projekt jest współfinansowany przez Urząd m.st. Warszawy.</w:t>
      </w:r>
      <w:r w:rsidRPr="00B84A86">
        <w:rPr>
          <w:rFonts w:ascii="Open Sans" w:eastAsia="Times New Roman" w:hAnsi="Open Sans" w:cs="Open Sans"/>
          <w:noProof/>
          <w:color w:val="333333"/>
          <w:lang w:eastAsia="pl-PL"/>
        </w:rPr>
        <w:drawing>
          <wp:inline distT="0" distB="0" distL="0" distR="0" wp14:anchorId="7A575C09" wp14:editId="10712C57">
            <wp:extent cx="7620" cy="7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91D1" w14:textId="18B12688" w:rsidR="00401889" w:rsidRPr="00B84A86" w:rsidRDefault="00961FDE" w:rsidP="00961FD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333333"/>
          <w:u w:val="single"/>
          <w:lang w:eastAsia="pl-PL"/>
        </w:rPr>
      </w:pPr>
      <w:r w:rsidRPr="00B84A86">
        <w:rPr>
          <w:rFonts w:ascii="Open Sans" w:eastAsia="Times New Roman" w:hAnsi="Open Sans" w:cs="Open Sans"/>
          <w:b/>
          <w:bCs/>
          <w:color w:val="333333"/>
          <w:u w:val="single"/>
          <w:lang w:eastAsia="pl-PL"/>
        </w:rPr>
        <w:t xml:space="preserve">Fundacja Avalon kieruje swój </w:t>
      </w:r>
      <w:r w:rsidR="004B73BC" w:rsidRPr="00B84A86">
        <w:rPr>
          <w:rFonts w:ascii="Open Sans" w:eastAsia="Times New Roman" w:hAnsi="Open Sans" w:cs="Open Sans"/>
          <w:b/>
          <w:bCs/>
          <w:color w:val="333333"/>
          <w:u w:val="single"/>
          <w:lang w:eastAsia="pl-PL"/>
        </w:rPr>
        <w:t>P</w:t>
      </w:r>
      <w:r w:rsidRPr="00B84A86">
        <w:rPr>
          <w:rFonts w:ascii="Open Sans" w:eastAsia="Times New Roman" w:hAnsi="Open Sans" w:cs="Open Sans"/>
          <w:b/>
          <w:bCs/>
          <w:color w:val="333333"/>
          <w:u w:val="single"/>
          <w:lang w:eastAsia="pl-PL"/>
        </w:rPr>
        <w:t>rojekt do osób</w:t>
      </w:r>
      <w:r w:rsidR="00401889" w:rsidRPr="00B84A86">
        <w:rPr>
          <w:rFonts w:ascii="Open Sans" w:eastAsia="Times New Roman" w:hAnsi="Open Sans" w:cs="Open Sans"/>
          <w:b/>
          <w:bCs/>
          <w:color w:val="333333"/>
          <w:u w:val="single"/>
          <w:lang w:eastAsia="pl-PL"/>
        </w:rPr>
        <w:t>:</w:t>
      </w:r>
    </w:p>
    <w:p w14:paraId="7616D3B0" w14:textId="77777777" w:rsidR="00401889" w:rsidRPr="00B84A86" w:rsidRDefault="00961FDE" w:rsidP="0040188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color w:val="333333"/>
          <w:lang w:eastAsia="pl-PL"/>
        </w:rPr>
        <w:t xml:space="preserve">powyżej 18 roku życia, </w:t>
      </w:r>
    </w:p>
    <w:p w14:paraId="4E898AE1" w14:textId="77777777" w:rsidR="00401889" w:rsidRPr="00B84A86" w:rsidRDefault="00961FDE" w:rsidP="0040188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color w:val="333333"/>
          <w:lang w:eastAsia="pl-PL"/>
        </w:rPr>
        <w:t xml:space="preserve">które posiadają aktualne orzeczenie o niepełnosprawności, </w:t>
      </w:r>
    </w:p>
    <w:p w14:paraId="0DA9FB01" w14:textId="77777777" w:rsidR="00401889" w:rsidRPr="00B84A86" w:rsidRDefault="00961FDE" w:rsidP="0040188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color w:val="333333"/>
          <w:lang w:eastAsia="pl-PL"/>
        </w:rPr>
        <w:t xml:space="preserve">są bezrobotne, </w:t>
      </w:r>
    </w:p>
    <w:p w14:paraId="55378D40" w14:textId="670456E5" w:rsidR="00401889" w:rsidRPr="00B84A86" w:rsidRDefault="00961FDE" w:rsidP="0040188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color w:val="333333"/>
          <w:lang w:eastAsia="pl-PL"/>
        </w:rPr>
        <w:t>nieaktywne zawodowo</w:t>
      </w:r>
      <w:r w:rsidR="00401889" w:rsidRPr="00B84A86">
        <w:rPr>
          <w:rFonts w:ascii="Open Sans" w:eastAsia="Times New Roman" w:hAnsi="Open Sans" w:cs="Open Sans"/>
          <w:color w:val="333333"/>
          <w:lang w:eastAsia="pl-PL"/>
        </w:rPr>
        <w:t>,</w:t>
      </w:r>
    </w:p>
    <w:p w14:paraId="42B9375E" w14:textId="04672691" w:rsidR="00401889" w:rsidRPr="00B84A86" w:rsidRDefault="00961FDE" w:rsidP="0040188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lang w:eastAsia="pl-PL"/>
        </w:rPr>
      </w:pPr>
      <w:r w:rsidRPr="00B84A86">
        <w:rPr>
          <w:rFonts w:ascii="Open Sans" w:eastAsia="Times New Roman" w:hAnsi="Open Sans" w:cs="Open Sans"/>
          <w:color w:val="333333"/>
          <w:lang w:eastAsia="pl-PL"/>
        </w:rPr>
        <w:t xml:space="preserve">mieszkają na terenie miasta stołecznego Warszawy. </w:t>
      </w:r>
    </w:p>
    <w:p w14:paraId="3A742B9A" w14:textId="4BCCC51C" w:rsidR="00401889" w:rsidRPr="00B84A86" w:rsidRDefault="00401889" w:rsidP="00401889">
      <w:pPr>
        <w:rPr>
          <w:rFonts w:ascii="Open Sans" w:hAnsi="Open Sans" w:cs="Open Sans"/>
          <w:b/>
          <w:bCs/>
          <w:u w:val="single"/>
        </w:rPr>
      </w:pPr>
      <w:r w:rsidRPr="00B84A86">
        <w:rPr>
          <w:rFonts w:ascii="Open Sans" w:hAnsi="Open Sans" w:cs="Open Sans"/>
          <w:b/>
          <w:bCs/>
          <w:u w:val="single"/>
        </w:rPr>
        <w:t xml:space="preserve">W ramach Projektu oferujemy następujące formy wsparcia: </w:t>
      </w:r>
    </w:p>
    <w:p w14:paraId="43F98DED" w14:textId="77777777" w:rsidR="00401889" w:rsidRPr="00B84A86" w:rsidRDefault="00401889" w:rsidP="00401889">
      <w:pPr>
        <w:pStyle w:val="Bezodstpw"/>
        <w:numPr>
          <w:ilvl w:val="0"/>
          <w:numId w:val="3"/>
        </w:numPr>
        <w:rPr>
          <w:rFonts w:ascii="Open Sans" w:hAnsi="Open Sans" w:cs="Open Sans"/>
        </w:rPr>
      </w:pPr>
      <w:r w:rsidRPr="00B84A86">
        <w:rPr>
          <w:rFonts w:ascii="Open Sans" w:hAnsi="Open Sans" w:cs="Open Sans"/>
        </w:rPr>
        <w:t xml:space="preserve">warsztaty </w:t>
      </w:r>
      <w:proofErr w:type="spellStart"/>
      <w:r w:rsidRPr="00B84A86">
        <w:rPr>
          <w:rFonts w:ascii="Open Sans" w:hAnsi="Open Sans" w:cs="Open Sans"/>
        </w:rPr>
        <w:t>coachingowe</w:t>
      </w:r>
      <w:proofErr w:type="spellEnd"/>
      <w:r w:rsidRPr="00B84A86">
        <w:rPr>
          <w:rFonts w:ascii="Open Sans" w:hAnsi="Open Sans" w:cs="Open Sans"/>
        </w:rPr>
        <w:t xml:space="preserve"> w zakresie rozwoju zawodowego; </w:t>
      </w:r>
    </w:p>
    <w:p w14:paraId="3665AB18" w14:textId="77777777" w:rsidR="00401889" w:rsidRPr="00B84A86" w:rsidRDefault="00401889" w:rsidP="00401889">
      <w:pPr>
        <w:pStyle w:val="Bezodstpw"/>
        <w:numPr>
          <w:ilvl w:val="0"/>
          <w:numId w:val="3"/>
        </w:numPr>
        <w:rPr>
          <w:rFonts w:ascii="Open Sans" w:hAnsi="Open Sans" w:cs="Open Sans"/>
        </w:rPr>
      </w:pPr>
      <w:r w:rsidRPr="00B84A86">
        <w:rPr>
          <w:rFonts w:ascii="Open Sans" w:hAnsi="Open Sans" w:cs="Open Sans"/>
        </w:rPr>
        <w:t xml:space="preserve">indywidualne spotkania z doradcą zawodowym; </w:t>
      </w:r>
    </w:p>
    <w:p w14:paraId="3B170CC0" w14:textId="77777777" w:rsidR="00401889" w:rsidRPr="00B84A86" w:rsidRDefault="00401889" w:rsidP="00401889">
      <w:pPr>
        <w:pStyle w:val="Bezodstpw"/>
        <w:numPr>
          <w:ilvl w:val="0"/>
          <w:numId w:val="3"/>
        </w:numPr>
        <w:rPr>
          <w:rFonts w:ascii="Open Sans" w:hAnsi="Open Sans" w:cs="Open Sans"/>
        </w:rPr>
      </w:pPr>
      <w:r w:rsidRPr="00B84A86">
        <w:rPr>
          <w:rFonts w:ascii="Open Sans" w:hAnsi="Open Sans" w:cs="Open Sans"/>
        </w:rPr>
        <w:t xml:space="preserve">warsztaty </w:t>
      </w:r>
      <w:proofErr w:type="spellStart"/>
      <w:r w:rsidRPr="00B84A86">
        <w:rPr>
          <w:rFonts w:ascii="Open Sans" w:hAnsi="Open Sans" w:cs="Open Sans"/>
        </w:rPr>
        <w:t>psychoedukacjne</w:t>
      </w:r>
      <w:proofErr w:type="spellEnd"/>
      <w:r w:rsidRPr="00B84A86">
        <w:rPr>
          <w:rFonts w:ascii="Open Sans" w:hAnsi="Open Sans" w:cs="Open Sans"/>
        </w:rPr>
        <w:t xml:space="preserve"> w zakresie rozwoju osobistego; </w:t>
      </w:r>
    </w:p>
    <w:p w14:paraId="04605B11" w14:textId="77777777" w:rsidR="00401889" w:rsidRPr="00B84A86" w:rsidRDefault="00401889" w:rsidP="00401889">
      <w:pPr>
        <w:pStyle w:val="Bezodstpw"/>
        <w:numPr>
          <w:ilvl w:val="0"/>
          <w:numId w:val="3"/>
        </w:numPr>
        <w:rPr>
          <w:rFonts w:ascii="Open Sans" w:hAnsi="Open Sans" w:cs="Open Sans"/>
        </w:rPr>
      </w:pPr>
      <w:r w:rsidRPr="00B84A86">
        <w:rPr>
          <w:rFonts w:ascii="Open Sans" w:hAnsi="Open Sans" w:cs="Open Sans"/>
        </w:rPr>
        <w:lastRenderedPageBreak/>
        <w:t xml:space="preserve">indywidualne wsparcie psychologiczne; </w:t>
      </w:r>
    </w:p>
    <w:p w14:paraId="09B2A329" w14:textId="42B894DC" w:rsidR="00401889" w:rsidRPr="00B84A86" w:rsidRDefault="00401889" w:rsidP="00401889">
      <w:pPr>
        <w:pStyle w:val="Akapitzlist"/>
        <w:numPr>
          <w:ilvl w:val="0"/>
          <w:numId w:val="3"/>
        </w:numPr>
        <w:rPr>
          <w:rFonts w:ascii="Open Sans" w:hAnsi="Open Sans" w:cs="Open Sans"/>
          <w:b/>
          <w:bCs/>
          <w:u w:val="single"/>
        </w:rPr>
      </w:pPr>
      <w:r w:rsidRPr="00B84A86">
        <w:rPr>
          <w:rFonts w:ascii="Open Sans" w:hAnsi="Open Sans" w:cs="Open Sans"/>
        </w:rPr>
        <w:t>warsztaty dla rodzin, opiekunów i bliskich osób z niepełnosprawnością;</w:t>
      </w:r>
    </w:p>
    <w:p w14:paraId="15B98E96" w14:textId="0558B9DA" w:rsidR="00401889" w:rsidRPr="00B84A86" w:rsidRDefault="00401889" w:rsidP="00401889">
      <w:pPr>
        <w:pStyle w:val="Akapitzlist"/>
        <w:numPr>
          <w:ilvl w:val="0"/>
          <w:numId w:val="3"/>
        </w:numPr>
        <w:rPr>
          <w:rFonts w:ascii="Open Sans" w:hAnsi="Open Sans" w:cs="Open Sans"/>
        </w:rPr>
      </w:pPr>
      <w:r w:rsidRPr="00B84A86">
        <w:rPr>
          <w:rFonts w:ascii="Open Sans" w:hAnsi="Open Sans" w:cs="Open Sans"/>
        </w:rPr>
        <w:t>zajęcia Aktywni w społeczeństwie (m.in. wizyty w obiektach kultury</w:t>
      </w:r>
      <w:r w:rsidR="004B73BC" w:rsidRPr="00B84A86">
        <w:rPr>
          <w:rFonts w:ascii="Open Sans" w:hAnsi="Open Sans" w:cs="Open Sans"/>
        </w:rPr>
        <w:t xml:space="preserve"> takich jak kino, teatr</w:t>
      </w:r>
      <w:r w:rsidRPr="00B84A86">
        <w:rPr>
          <w:rFonts w:ascii="Open Sans" w:hAnsi="Open Sans" w:cs="Open Sans"/>
        </w:rPr>
        <w:t xml:space="preserve">, </w:t>
      </w:r>
      <w:r w:rsidR="004B73BC" w:rsidRPr="00B84A86">
        <w:rPr>
          <w:rFonts w:ascii="Open Sans" w:hAnsi="Open Sans" w:cs="Open Sans"/>
        </w:rPr>
        <w:t xml:space="preserve">opera, muzeum  oraz </w:t>
      </w:r>
      <w:r w:rsidRPr="00B84A86">
        <w:rPr>
          <w:rFonts w:ascii="Open Sans" w:hAnsi="Open Sans" w:cs="Open Sans"/>
        </w:rPr>
        <w:t xml:space="preserve">gry miejskie).  </w:t>
      </w:r>
    </w:p>
    <w:p w14:paraId="1322DB7D" w14:textId="54F5FAFF" w:rsidR="00401889" w:rsidRPr="00B84A86" w:rsidRDefault="00401889" w:rsidP="00401889">
      <w:pPr>
        <w:pStyle w:val="Bezodstpw"/>
        <w:rPr>
          <w:rFonts w:ascii="Open Sans" w:hAnsi="Open Sans" w:cs="Open Sans"/>
          <w:u w:val="single"/>
        </w:rPr>
      </w:pPr>
      <w:r w:rsidRPr="00B84A86">
        <w:rPr>
          <w:rFonts w:ascii="Open Sans" w:hAnsi="Open Sans" w:cs="Open Sans"/>
          <w:u w:val="single"/>
        </w:rPr>
        <w:t xml:space="preserve">Liczba miejsc jest ograniczona, dlatego warto już dziś wypełnić formularz zgłoszeniowy dostępny na stronie internetowej: https://www.fundacjaavalon.pl/programy/droga_do_aktywnosci.html. </w:t>
      </w:r>
    </w:p>
    <w:p w14:paraId="7BAAF475" w14:textId="77777777" w:rsidR="004B73BC" w:rsidRPr="00B84A86" w:rsidRDefault="004B73BC" w:rsidP="00401889">
      <w:pPr>
        <w:pStyle w:val="Bezodstpw"/>
        <w:rPr>
          <w:rFonts w:ascii="Open Sans" w:hAnsi="Open Sans" w:cs="Open Sans"/>
          <w:u w:val="single"/>
        </w:rPr>
      </w:pPr>
    </w:p>
    <w:p w14:paraId="2CF2F021" w14:textId="77777777" w:rsidR="004B73BC" w:rsidRPr="00B84A86" w:rsidRDefault="00401889" w:rsidP="00401889">
      <w:pPr>
        <w:pStyle w:val="Bezodstpw"/>
        <w:rPr>
          <w:rFonts w:ascii="Open Sans" w:hAnsi="Open Sans" w:cs="Open Sans"/>
          <w:b/>
          <w:bCs/>
        </w:rPr>
      </w:pPr>
      <w:r w:rsidRPr="00B84A86">
        <w:rPr>
          <w:rFonts w:ascii="Open Sans" w:hAnsi="Open Sans" w:cs="Open Sans"/>
          <w:b/>
          <w:bCs/>
        </w:rPr>
        <w:t>W przypadku pytań prosimy o kontakt</w:t>
      </w:r>
      <w:r w:rsidR="004B73BC" w:rsidRPr="00B84A86">
        <w:rPr>
          <w:rFonts w:ascii="Open Sans" w:hAnsi="Open Sans" w:cs="Open Sans"/>
          <w:b/>
          <w:bCs/>
        </w:rPr>
        <w:t>:</w:t>
      </w:r>
      <w:r w:rsidRPr="00B84A86">
        <w:rPr>
          <w:rFonts w:ascii="Open Sans" w:hAnsi="Open Sans" w:cs="Open Sans"/>
          <w:b/>
          <w:bCs/>
        </w:rPr>
        <w:t xml:space="preserve"> </w:t>
      </w:r>
    </w:p>
    <w:p w14:paraId="2E094CC6" w14:textId="47D7123C" w:rsidR="004B73BC" w:rsidRPr="00B84A86" w:rsidRDefault="004B73BC" w:rsidP="004B73BC">
      <w:pPr>
        <w:pStyle w:val="Bezodstpw"/>
        <w:rPr>
          <w:rFonts w:ascii="Open Sans" w:hAnsi="Open Sans" w:cs="Open Sans"/>
        </w:rPr>
      </w:pPr>
      <w:r w:rsidRPr="00B84A86">
        <w:rPr>
          <w:rFonts w:ascii="Open Sans" w:hAnsi="Open Sans" w:cs="Open Sans"/>
        </w:rPr>
        <w:t xml:space="preserve">e-mail: </w:t>
      </w:r>
      <w:r w:rsidR="00401889" w:rsidRPr="00B84A86">
        <w:rPr>
          <w:rFonts w:ascii="Open Sans" w:hAnsi="Open Sans" w:cs="Open Sans"/>
        </w:rPr>
        <w:t>drogadoaktywnosci@fundacjaavalon.pl</w:t>
      </w:r>
    </w:p>
    <w:p w14:paraId="35D310B0" w14:textId="1BF7376E" w:rsidR="004B73BC" w:rsidRPr="00B84A86" w:rsidRDefault="004B73BC" w:rsidP="004B73BC">
      <w:pPr>
        <w:pStyle w:val="Bezodstpw"/>
        <w:rPr>
          <w:rFonts w:ascii="Open Sans" w:hAnsi="Open Sans" w:cs="Open Sans"/>
        </w:rPr>
      </w:pPr>
      <w:proofErr w:type="spellStart"/>
      <w:r w:rsidRPr="00B84A86">
        <w:rPr>
          <w:rFonts w:ascii="Open Sans" w:hAnsi="Open Sans" w:cs="Open Sans"/>
        </w:rPr>
        <w:t>tel</w:t>
      </w:r>
      <w:proofErr w:type="spellEnd"/>
      <w:r w:rsidRPr="00B84A86">
        <w:rPr>
          <w:rFonts w:ascii="Open Sans" w:hAnsi="Open Sans" w:cs="Open Sans"/>
        </w:rPr>
        <w:t xml:space="preserve">: </w:t>
      </w:r>
      <w:r w:rsidR="00B84A86" w:rsidRPr="00B84A86">
        <w:rPr>
          <w:rFonts w:ascii="Open Sans" w:hAnsi="Open Sans" w:cs="Open Sans"/>
        </w:rPr>
        <w:t>790 445 490</w:t>
      </w:r>
      <w:r w:rsidRPr="00B84A86">
        <w:rPr>
          <w:rFonts w:ascii="Open Sans" w:hAnsi="Open Sans" w:cs="Open Sans"/>
        </w:rPr>
        <w:t xml:space="preserve"> </w:t>
      </w:r>
    </w:p>
    <w:p w14:paraId="7D33F1B9" w14:textId="77777777" w:rsidR="004B73BC" w:rsidRPr="004B73BC" w:rsidRDefault="004B73BC" w:rsidP="004B73BC">
      <w:pPr>
        <w:pStyle w:val="Bezodstpw"/>
        <w:rPr>
          <w:rFonts w:ascii="Open Sans" w:hAnsi="Open Sans" w:cs="Open Sans"/>
        </w:rPr>
      </w:pPr>
    </w:p>
    <w:p w14:paraId="72245006" w14:textId="77777777" w:rsidR="004B73BC" w:rsidRPr="004B73BC" w:rsidRDefault="004B73BC" w:rsidP="00401889">
      <w:pPr>
        <w:pStyle w:val="Bezodstpw"/>
        <w:rPr>
          <w:rFonts w:ascii="Open Sans" w:hAnsi="Open Sans" w:cs="Open Sans"/>
        </w:rPr>
      </w:pPr>
    </w:p>
    <w:p w14:paraId="29AF2C14" w14:textId="77777777" w:rsidR="00401889" w:rsidRPr="00401889" w:rsidRDefault="00401889" w:rsidP="00401889">
      <w:pPr>
        <w:pStyle w:val="Bezodstpw"/>
        <w:rPr>
          <w:rFonts w:ascii="Open Sans" w:hAnsi="Open Sans" w:cs="Open Sans"/>
          <w:sz w:val="20"/>
          <w:szCs w:val="20"/>
        </w:rPr>
      </w:pPr>
    </w:p>
    <w:p w14:paraId="403ABDE1" w14:textId="28ACC7B0" w:rsidR="00401889" w:rsidRPr="00401889" w:rsidRDefault="00401889" w:rsidP="00401889">
      <w:pPr>
        <w:pStyle w:val="Bezodstpw"/>
      </w:pPr>
    </w:p>
    <w:p w14:paraId="28932693" w14:textId="77777777" w:rsidR="00401889" w:rsidRPr="00401889" w:rsidRDefault="00401889" w:rsidP="00401889">
      <w:pPr>
        <w:rPr>
          <w:sz w:val="20"/>
          <w:szCs w:val="20"/>
        </w:rPr>
      </w:pPr>
    </w:p>
    <w:p w14:paraId="78A85E44" w14:textId="77777777" w:rsidR="00401889" w:rsidRPr="00401889" w:rsidRDefault="00401889" w:rsidP="00401889">
      <w:pPr>
        <w:rPr>
          <w:sz w:val="20"/>
          <w:szCs w:val="20"/>
        </w:rPr>
      </w:pPr>
    </w:p>
    <w:p w14:paraId="0A021745" w14:textId="77777777" w:rsidR="00C207C6" w:rsidRPr="00401889" w:rsidRDefault="00C207C6">
      <w:pPr>
        <w:rPr>
          <w:sz w:val="20"/>
          <w:szCs w:val="20"/>
        </w:rPr>
      </w:pPr>
    </w:p>
    <w:sectPr w:rsidR="00C207C6" w:rsidRPr="0040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0034" w14:textId="77777777" w:rsidR="00647A52" w:rsidRDefault="00647A52" w:rsidP="00647A52">
      <w:pPr>
        <w:spacing w:after="0" w:line="240" w:lineRule="auto"/>
      </w:pPr>
      <w:r>
        <w:separator/>
      </w:r>
    </w:p>
  </w:endnote>
  <w:endnote w:type="continuationSeparator" w:id="0">
    <w:p w14:paraId="6BBFB486" w14:textId="77777777" w:rsidR="00647A52" w:rsidRDefault="00647A52" w:rsidP="0064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CE6E" w14:textId="77777777" w:rsidR="00647A52" w:rsidRDefault="00647A52" w:rsidP="00647A52">
      <w:pPr>
        <w:spacing w:after="0" w:line="240" w:lineRule="auto"/>
      </w:pPr>
      <w:r>
        <w:separator/>
      </w:r>
    </w:p>
  </w:footnote>
  <w:footnote w:type="continuationSeparator" w:id="0">
    <w:p w14:paraId="2BCB4288" w14:textId="77777777" w:rsidR="00647A52" w:rsidRDefault="00647A52" w:rsidP="0064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52F"/>
    <w:multiLevelType w:val="hybridMultilevel"/>
    <w:tmpl w:val="D2B87A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A256988"/>
    <w:multiLevelType w:val="hybridMultilevel"/>
    <w:tmpl w:val="11B0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7CA5"/>
    <w:multiLevelType w:val="hybridMultilevel"/>
    <w:tmpl w:val="40AE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07723">
    <w:abstractNumId w:val="0"/>
  </w:num>
  <w:num w:numId="2" w16cid:durableId="66729741">
    <w:abstractNumId w:val="1"/>
  </w:num>
  <w:num w:numId="3" w16cid:durableId="78539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E"/>
    <w:rsid w:val="00401889"/>
    <w:rsid w:val="004B73BC"/>
    <w:rsid w:val="00647A52"/>
    <w:rsid w:val="00961FDE"/>
    <w:rsid w:val="00A868E0"/>
    <w:rsid w:val="00B84A86"/>
    <w:rsid w:val="00B904EE"/>
    <w:rsid w:val="00C207C6"/>
    <w:rsid w:val="00F723A2"/>
    <w:rsid w:val="00F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809"/>
  <w15:chartTrackingRefBased/>
  <w15:docId w15:val="{34A48D20-09F6-4F53-BAA4-6864912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1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F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1F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etail-label">
    <w:name w:val="detail-label"/>
    <w:basedOn w:val="Domylnaczcionkaakapitu"/>
    <w:rsid w:val="00961FDE"/>
  </w:style>
  <w:style w:type="paragraph" w:styleId="NormalnyWeb">
    <w:name w:val="Normal (Web)"/>
    <w:basedOn w:val="Normalny"/>
    <w:uiPriority w:val="99"/>
    <w:semiHidden/>
    <w:unhideWhenUsed/>
    <w:rsid w:val="0096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F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1F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F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A52"/>
  </w:style>
  <w:style w:type="paragraph" w:styleId="Stopka">
    <w:name w:val="footer"/>
    <w:basedOn w:val="Normalny"/>
    <w:link w:val="StopkaZnak"/>
    <w:uiPriority w:val="99"/>
    <w:unhideWhenUsed/>
    <w:rsid w:val="0064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A52"/>
  </w:style>
  <w:style w:type="character" w:styleId="UyteHipercze">
    <w:name w:val="FollowedHyperlink"/>
    <w:basedOn w:val="Domylnaczcionkaakapitu"/>
    <w:uiPriority w:val="99"/>
    <w:semiHidden/>
    <w:unhideWhenUsed/>
    <w:rsid w:val="00647A5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01889"/>
    <w:pPr>
      <w:ind w:left="720"/>
      <w:contextualSpacing/>
    </w:pPr>
  </w:style>
  <w:style w:type="paragraph" w:styleId="Bezodstpw">
    <w:name w:val="No Spacing"/>
    <w:uiPriority w:val="1"/>
    <w:qFormat/>
    <w:rsid w:val="0040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4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85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Kryszkiewicz</dc:creator>
  <cp:keywords/>
  <dc:description/>
  <cp:lastModifiedBy>Karolina Kryszkiewicz</cp:lastModifiedBy>
  <cp:revision>2</cp:revision>
  <dcterms:created xsi:type="dcterms:W3CDTF">2022-11-17T10:11:00Z</dcterms:created>
  <dcterms:modified xsi:type="dcterms:W3CDTF">2022-11-17T10:11:00Z</dcterms:modified>
</cp:coreProperties>
</file>